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4A88" w14:textId="5E6D4DE1" w:rsidR="000809E6" w:rsidRPr="00503215" w:rsidRDefault="000809E6" w:rsidP="00427D1D">
      <w:pPr>
        <w:pStyle w:val="Heading0"/>
        <w:spacing w:before="0"/>
      </w:pPr>
      <w:bookmarkStart w:id="0" w:name="_Hlk536562673"/>
      <w:bookmarkStart w:id="1" w:name="_GoBack"/>
      <w:bookmarkEnd w:id="1"/>
      <w:r w:rsidRPr="00503215">
        <w:t xml:space="preserve">Attachment </w:t>
      </w:r>
      <w:r w:rsidR="00910F04">
        <w:t>1</w:t>
      </w:r>
      <w:r w:rsidRPr="00503215">
        <w:t>-</w:t>
      </w:r>
      <w:r w:rsidR="00263F5C">
        <w:t>8</w:t>
      </w:r>
      <w:r w:rsidR="00D00532">
        <w:t xml:space="preserve"> </w:t>
      </w:r>
      <w:r w:rsidR="00263F5C">
        <w:t xml:space="preserve">CalSim II Assumptions </w:t>
      </w:r>
      <w:r w:rsidR="005F16CA">
        <w:t>and</w:t>
      </w:r>
      <w:r w:rsidR="00263F5C">
        <w:t xml:space="preserve"> Real-Time Operations</w:t>
      </w:r>
    </w:p>
    <w:bookmarkEnd w:id="0"/>
    <w:p w14:paraId="6A47A6D2" w14:textId="07F5D8B9" w:rsidR="000809E6" w:rsidRPr="00940988" w:rsidRDefault="000809E6" w:rsidP="00BC05C9">
      <w:pPr>
        <w:pStyle w:val="Heading1"/>
      </w:pPr>
      <w:r w:rsidRPr="009E38B2">
        <w:t>Introduction</w:t>
      </w:r>
    </w:p>
    <w:p w14:paraId="4495F720" w14:textId="2D9FDD0B" w:rsidR="000809E6" w:rsidRPr="00940988" w:rsidRDefault="003D0E70" w:rsidP="001A097A">
      <w:pPr>
        <w:pStyle w:val="BodyText"/>
      </w:pPr>
      <w:r>
        <w:t xml:space="preserve">The purpose of </w:t>
      </w:r>
      <w:r w:rsidR="005A015A">
        <w:t>this attachment</w:t>
      </w:r>
      <w:r>
        <w:t xml:space="preserve"> is to describe some of the limits of the CalSim II model as it relates to simulating real-time project operations, that is, the daily management of the SWP to a variety of conditions.</w:t>
      </w:r>
      <w:r w:rsidR="00D00532">
        <w:t xml:space="preserve"> </w:t>
      </w:r>
      <w:r>
        <w:t xml:space="preserve">In addition to the </w:t>
      </w:r>
      <w:r w:rsidRPr="00C45E49">
        <w:t>uncertainty</w:t>
      </w:r>
      <w:r>
        <w:t xml:space="preserve"> inherent in attempting to mimic real-time operations with a model, this section explains that future actual operations of the SWP and CVP, themselves, in the Delta cannot be described with certainty because multiple regulatory conditions govern the operations, calling for potentially different protective actions in any given set of circumstances.</w:t>
      </w:r>
    </w:p>
    <w:p w14:paraId="2A69E99A" w14:textId="21DC8FFA" w:rsidR="00134B7C" w:rsidRDefault="00B22392" w:rsidP="00BC05C9">
      <w:pPr>
        <w:pStyle w:val="Heading1"/>
      </w:pPr>
      <w:r>
        <w:t>Modeling Assumptions</w:t>
      </w:r>
    </w:p>
    <w:p w14:paraId="225B1FEF" w14:textId="0324DB2E" w:rsidR="00472DD8" w:rsidRDefault="00472DD8" w:rsidP="001A097A">
      <w:pPr>
        <w:pStyle w:val="BodyText"/>
      </w:pPr>
      <w:r>
        <w:t>The CalSim II model was used to evaluate the Long Term Operations (LTO) of the SWP.</w:t>
      </w:r>
      <w:r w:rsidR="00D00532">
        <w:t xml:space="preserve"> </w:t>
      </w:r>
      <w:r>
        <w:t>CalSim II simulates the operations of the SWP and CVP over 82 years of hydrology.</w:t>
      </w:r>
      <w:r w:rsidR="00D00532">
        <w:t xml:space="preserve"> </w:t>
      </w:r>
      <w:r>
        <w:t>The model simulates water volumes, flows, and water quality, and does not have the capability to simulate fish or turbidity.</w:t>
      </w:r>
      <w:r w:rsidR="00D00532">
        <w:t xml:space="preserve"> </w:t>
      </w:r>
      <w:r>
        <w:t>However, fish presence and turbidity are the primary factors in determining the OMR (permissible Old and Middle River flow direction and magnitude) which at times (January through mid-June) acts as a constraint on export levels in real-time operations.</w:t>
      </w:r>
      <w:r w:rsidR="00D00532">
        <w:t xml:space="preserve"> </w:t>
      </w:r>
      <w:r>
        <w:t>To represent operations governed by fish presence or other real-time variable, simplifying assumptions are made.</w:t>
      </w:r>
      <w:r w:rsidR="00D00532">
        <w:t xml:space="preserve"> </w:t>
      </w:r>
      <w:r>
        <w:t xml:space="preserve">As described in Appendix </w:t>
      </w:r>
      <w:r w:rsidR="00582587">
        <w:t xml:space="preserve">H </w:t>
      </w:r>
      <w:r>
        <w:t>Attachment 1-4 Scenario Related Changes to CalSim II and DSM2, assumptions were developed using historical data and generalized for application in the model.</w:t>
      </w:r>
      <w:r w:rsidR="00D00532">
        <w:t xml:space="preserve"> </w:t>
      </w:r>
      <w:r>
        <w:t>Generalizing historical data for use in models is a common practice especially with representing fishery-based actions.</w:t>
      </w:r>
      <w:r w:rsidR="00D00532">
        <w:t xml:space="preserve"> </w:t>
      </w:r>
      <w:r>
        <w:t>Some of the assumptions and potential uncertainty in the CalSim II implementation of the fishery protection actions are:</w:t>
      </w:r>
    </w:p>
    <w:p w14:paraId="1CE4C62E" w14:textId="6CBA4A1A" w:rsidR="00472DD8" w:rsidRDefault="00472DD8" w:rsidP="00C832F7">
      <w:pPr>
        <w:pStyle w:val="ListBullet"/>
      </w:pPr>
      <w:r w:rsidRPr="008B2F2A">
        <w:rPr>
          <w:b/>
        </w:rPr>
        <w:t>Adult LFS entrainment protection</w:t>
      </w:r>
      <w:r>
        <w:t xml:space="preserve"> – This action was not modeled in CalSim II due to the lack of data needed to develop a simplifying assumption.</w:t>
      </w:r>
      <w:r w:rsidR="00D00532">
        <w:t xml:space="preserve"> </w:t>
      </w:r>
      <w:r>
        <w:t>However, in reality adult LFS entrainment has the potential to trigger an OMR requirement of ‘no more negative than -5,000 cfs’ as early as December 1.</w:t>
      </w:r>
    </w:p>
    <w:p w14:paraId="0F938896" w14:textId="21992EAF" w:rsidR="00472DD8" w:rsidRDefault="00472DD8" w:rsidP="00541D1F">
      <w:pPr>
        <w:pStyle w:val="ListParagraph"/>
        <w:numPr>
          <w:ilvl w:val="0"/>
          <w:numId w:val="47"/>
        </w:numPr>
      </w:pPr>
      <w:r w:rsidRPr="008B2F2A">
        <w:rPr>
          <w:b/>
        </w:rPr>
        <w:t>Larval and Juvenile</w:t>
      </w:r>
      <w:r>
        <w:rPr>
          <w:b/>
        </w:rPr>
        <w:t xml:space="preserve"> LFS</w:t>
      </w:r>
      <w:r w:rsidRPr="008B2F2A">
        <w:rPr>
          <w:b/>
        </w:rPr>
        <w:t xml:space="preserve"> entrainment protection </w:t>
      </w:r>
      <w:r>
        <w:t>– This action was not modeled in CalSim II due to the lack of data needed to develop a simplifying assumption.</w:t>
      </w:r>
      <w:r w:rsidR="00D00532">
        <w:t xml:space="preserve"> </w:t>
      </w:r>
      <w:r>
        <w:t>However, it is conceivable that this action could result in a significant range of required OMR.</w:t>
      </w:r>
      <w:r w:rsidR="00D00532">
        <w:t xml:space="preserve"> </w:t>
      </w:r>
      <w:r>
        <w:t>The tools and processes described in Section 3.3.1.2 are new and it is uncertain as to what level of OMR restriction would result from those tools and processes.</w:t>
      </w:r>
    </w:p>
    <w:p w14:paraId="29EBACF9" w14:textId="0B99D967" w:rsidR="00472DD8" w:rsidRDefault="00472DD8" w:rsidP="00C832F7">
      <w:pPr>
        <w:pStyle w:val="ListBullet"/>
      </w:pPr>
      <w:r w:rsidRPr="009C2E14">
        <w:rPr>
          <w:b/>
        </w:rPr>
        <w:lastRenderedPageBreak/>
        <w:t>Onset of OMR</w:t>
      </w:r>
      <w:r>
        <w:t xml:space="preserve"> – As described in Appendix </w:t>
      </w:r>
      <w:r w:rsidR="00582587">
        <w:t xml:space="preserve">H </w:t>
      </w:r>
      <w:r>
        <w:t>Attachment 1-4 Scenario Related Changes to CalSim II and DSM2, this is modeled as starting as early as December 17 or as late as January 1 depending on triggering the “First Flush” action.</w:t>
      </w:r>
      <w:r w:rsidR="00D00532">
        <w:t xml:space="preserve"> </w:t>
      </w:r>
      <w:r>
        <w:t>However, past historical data indicates a triggering event would have occurred as early as December 3</w:t>
      </w:r>
      <w:r w:rsidRPr="00A64ADE">
        <w:rPr>
          <w:vertAlign w:val="superscript"/>
        </w:rPr>
        <w:t>rd</w:t>
      </w:r>
      <w:r>
        <w:t xml:space="preserve"> in 2013.</w:t>
      </w:r>
      <w:r w:rsidR="00D00532">
        <w:t xml:space="preserve"> </w:t>
      </w:r>
      <w:r>
        <w:t xml:space="preserve">It is conceivable that under actual real time operations this action could start as early as December 1 and as late as January 31 as described in Section 3.3.1.1. </w:t>
      </w:r>
    </w:p>
    <w:p w14:paraId="51579510" w14:textId="17A285E9" w:rsidR="00472DD8" w:rsidRDefault="00472DD8" w:rsidP="00C832F7">
      <w:pPr>
        <w:pStyle w:val="ListBullet"/>
      </w:pPr>
      <w:r w:rsidRPr="009C2E14">
        <w:rPr>
          <w:b/>
        </w:rPr>
        <w:t>Turbidity Bridge Avoidance (DS)</w:t>
      </w:r>
      <w:r>
        <w:t xml:space="preserve"> – As described in Appendix </w:t>
      </w:r>
      <w:r w:rsidR="00582587">
        <w:t xml:space="preserve">H </w:t>
      </w:r>
      <w:r>
        <w:t>Attachment 1-4 Scenario Related Changes to CalSim II and DSM2, this action is modeled as a variable action based a flow surrogate which triggers the turbidity bridge avoidance action.</w:t>
      </w:r>
      <w:r w:rsidR="00D00532">
        <w:t xml:space="preserve"> </w:t>
      </w:r>
      <w:r>
        <w:t>The modeling assumed that when triggered, the action would apply an additional OMR requirement for 5 days at -2,000 cfs.</w:t>
      </w:r>
      <w:r w:rsidR="00D00532">
        <w:t xml:space="preserve"> </w:t>
      </w:r>
      <w:r>
        <w:t>However, historical data indicates that turbidity levels could persist and with protective risk assessments for Delta smelt, could extend additional OMR action well beyond the 5-day period assumed.</w:t>
      </w:r>
      <w:r w:rsidR="00D00532">
        <w:t xml:space="preserve"> </w:t>
      </w:r>
      <w:r>
        <w:t>Turbidity data in some years can persist for multiple months.</w:t>
      </w:r>
    </w:p>
    <w:p w14:paraId="093BF7FD" w14:textId="77777777" w:rsidR="00472DD8" w:rsidRDefault="00472DD8" w:rsidP="00C832F7">
      <w:pPr>
        <w:pStyle w:val="ListBullet"/>
      </w:pPr>
      <w:r w:rsidRPr="009C2E14">
        <w:rPr>
          <w:b/>
        </w:rPr>
        <w:t>Larval and Ju</w:t>
      </w:r>
      <w:r>
        <w:rPr>
          <w:b/>
        </w:rPr>
        <w:t>v</w:t>
      </w:r>
      <w:r w:rsidRPr="009C2E14">
        <w:rPr>
          <w:b/>
        </w:rPr>
        <w:t>enile DS entrainment protection</w:t>
      </w:r>
      <w:r>
        <w:t xml:space="preserve"> – This action was not modeled in CalSim II due to the lack of data needed to develop a simplifying assumption, however it is conceivable that this action could result in a significant range of required OMR. The tools and processes described in Section 3.3.1.1 are new and it is uncertain as to what level of OMR restriction would result from those tools and processes.</w:t>
      </w:r>
    </w:p>
    <w:p w14:paraId="258C28E9" w14:textId="19920C93" w:rsidR="00B22392" w:rsidRPr="00B22392" w:rsidRDefault="00472DD8" w:rsidP="00C832F7">
      <w:pPr>
        <w:pStyle w:val="ListBullet"/>
      </w:pPr>
      <w:r w:rsidRPr="00472DD8">
        <w:rPr>
          <w:b/>
        </w:rPr>
        <w:t xml:space="preserve">Salmon and Steelhead Salvage Thresholds </w:t>
      </w:r>
      <w:r>
        <w:t xml:space="preserve">– As described in Appendix </w:t>
      </w:r>
      <w:r w:rsidR="00582587">
        <w:t xml:space="preserve">H </w:t>
      </w:r>
      <w:r>
        <w:t>Attachment 1-4 Scenario Related Changes to CalSim II and DSM2, this action is modeled as reaching the 50% salvage threshold in March of wet, above normal, below normal, and dry years and extending through April with 95% of salmonids exiting the Delta.</w:t>
      </w:r>
      <w:r w:rsidR="00D00532">
        <w:t xml:space="preserve"> </w:t>
      </w:r>
      <w:r>
        <w:t>The resulting additional OMR requirement for that period is -3,500 cfs.</w:t>
      </w:r>
      <w:r w:rsidR="00D00532">
        <w:t xml:space="preserve"> </w:t>
      </w:r>
      <w:r>
        <w:t>The assumption was developed using a generalization of the historical salvage.</w:t>
      </w:r>
      <w:r w:rsidR="00D00532">
        <w:t xml:space="preserve"> </w:t>
      </w:r>
      <w:r>
        <w:t>In actual real time operations, the salvage can vary. The historical data indicates that this action could occur as early as February, extend through May, and be as low as -2,500 cfs.</w:t>
      </w:r>
      <w:r w:rsidR="00D00532">
        <w:t xml:space="preserve"> </w:t>
      </w:r>
      <w:r>
        <w:t>In addition, if population levels were to increase, it could result in this action triggering more often with the potential for greater OMR restriction.</w:t>
      </w:r>
    </w:p>
    <w:p w14:paraId="7420C9BF" w14:textId="01CF2E44" w:rsidR="004C552C" w:rsidRDefault="009F4376" w:rsidP="008F4AA2">
      <w:pPr>
        <w:pStyle w:val="Heading1"/>
      </w:pPr>
      <w:r>
        <w:t>Potential Differences Between SWP LTO and CVP LTO Criteria</w:t>
      </w:r>
    </w:p>
    <w:p w14:paraId="32B016F3" w14:textId="14B6177B" w:rsidR="00574512" w:rsidRPr="001A097A" w:rsidRDefault="00574512" w:rsidP="001A097A">
      <w:pPr>
        <w:pStyle w:val="BodyText"/>
      </w:pPr>
      <w:r w:rsidRPr="001A097A">
        <w:t>The modeling completed for this CEQA/CESA process assumes that the SWP and CVP operate to consistent regulatory criteria, i.e., the resulting OMR would be the same requirement for the SWP as for the CVP. The modeling assumes the Projects jointly operate to consistent criteria and split responsibilities for Delta inflows and opportunities for Delta export based on the provisions in the COA.</w:t>
      </w:r>
      <w:r w:rsidR="00D00532" w:rsidRPr="001A097A">
        <w:t xml:space="preserve"> </w:t>
      </w:r>
      <w:r w:rsidRPr="001A097A">
        <w:t xml:space="preserve">As described below, however, there is the potential for the SWP to have more restrictive criteria than the CVP, where the OMR requirement could potentially vary by </w:t>
      </w:r>
      <w:r w:rsidRPr="001A097A">
        <w:lastRenderedPageBreak/>
        <w:t>3,000 cfs, with the SWP subject to -2,000 cfs and CVP subject to -5,000 cfs OMR flows.</w:t>
      </w:r>
      <w:r w:rsidR="00D00532" w:rsidRPr="001A097A">
        <w:t xml:space="preserve"> </w:t>
      </w:r>
      <w:r w:rsidRPr="001A097A">
        <w:t xml:space="preserve">If the SWP were required to meet a different regulatory requirement than the CVP, as a result of additional DFW oversight for CESA purposes, the SWP will meet its proportion of the OMR requirement. </w:t>
      </w:r>
    </w:p>
    <w:p w14:paraId="286D4916" w14:textId="7F53A7AE" w:rsidR="00574512" w:rsidRDefault="00574512" w:rsidP="001A097A">
      <w:pPr>
        <w:pStyle w:val="BodyText"/>
      </w:pPr>
      <w:r>
        <w:t xml:space="preserve">As described </w:t>
      </w:r>
      <w:r w:rsidRPr="00E000C6">
        <w:t>in Project Description, there are</w:t>
      </w:r>
      <w:r>
        <w:t xml:space="preserve"> differences in the federal LTO and state LTO processes that could result in different operating criteria between the SWP and CVP.</w:t>
      </w:r>
      <w:r w:rsidR="00D00532">
        <w:t xml:space="preserve"> </w:t>
      </w:r>
      <w:r>
        <w:t>There are several areas within the Federal LTO and State LTO where criteria could deviate, making the SWP be required to operate to a different criterion than the CVP.</w:t>
      </w:r>
      <w:r w:rsidR="00D00532">
        <w:t xml:space="preserve"> </w:t>
      </w:r>
      <w:r>
        <w:t xml:space="preserve">Different operating criteria could occur under at least </w:t>
      </w:r>
      <w:del w:id="2" w:author="Author">
        <w:r w:rsidDel="00900F90">
          <w:delText xml:space="preserve">two </w:delText>
        </w:r>
      </w:del>
      <w:ins w:id="3" w:author="Author">
        <w:r w:rsidR="00900F90">
          <w:t xml:space="preserve">three </w:t>
        </w:r>
      </w:ins>
      <w:r>
        <w:t xml:space="preserve">situations: 1) Longfin Smelt action, </w:t>
      </w:r>
      <w:del w:id="4" w:author="Author">
        <w:r w:rsidDel="00900F90">
          <w:delText xml:space="preserve">and </w:delText>
        </w:r>
      </w:del>
      <w:r>
        <w:t>2) risk assessments for off-ramping additional OMR criteria</w:t>
      </w:r>
      <w:ins w:id="5" w:author="Author">
        <w:r w:rsidR="00900F90">
          <w:t>, and 3)</w:t>
        </w:r>
        <w:r w:rsidR="00900F90" w:rsidRPr="004801D7">
          <w:rPr>
            <w:u w:val="single"/>
          </w:rPr>
          <w:t xml:space="preserve"> export operations for Spring Maintenance Flows</w:t>
        </w:r>
      </w:ins>
      <w:r>
        <w:t>.</w:t>
      </w:r>
    </w:p>
    <w:p w14:paraId="03999E8C" w14:textId="77777777" w:rsidR="00574512" w:rsidRDefault="00574512" w:rsidP="001A097A">
      <w:pPr>
        <w:pStyle w:val="Heading2"/>
      </w:pPr>
      <w:r>
        <w:t>Longfin Smelt Actions</w:t>
      </w:r>
    </w:p>
    <w:p w14:paraId="37641443" w14:textId="1404D456" w:rsidR="00574512" w:rsidRDefault="00574512" w:rsidP="001A097A">
      <w:pPr>
        <w:pStyle w:val="BodyText"/>
      </w:pPr>
      <w:r>
        <w:t>Longfin Smelt (LFS) are a state listed species and are protected by state law, however they are not federally listed and therefore not covered by the federal endangered species act.</w:t>
      </w:r>
      <w:r w:rsidR="00D00532">
        <w:t xml:space="preserve"> </w:t>
      </w:r>
      <w:r>
        <w:t>The State LTO includes specific actions for the protection of longfin that can begin as early as December 1 and includes entrainment protections for Adult LFS, and Larval and Juvenile LFS.</w:t>
      </w:r>
      <w:r w:rsidR="00D00532">
        <w:t xml:space="preserve"> </w:t>
      </w:r>
      <w:r>
        <w:t>These actions could potentially require SWP to operate to criteria that are in addition to the requirements incumbent on the CVP.</w:t>
      </w:r>
      <w:r w:rsidR="00D00532">
        <w:t xml:space="preserve"> </w:t>
      </w:r>
      <w:r>
        <w:t>Specifically, LFS actions that could require OMR requirements different from the CVP requirements include:</w:t>
      </w:r>
    </w:p>
    <w:p w14:paraId="156A190C" w14:textId="4E7093C0" w:rsidR="00574512" w:rsidRDefault="00574512" w:rsidP="00C832F7">
      <w:pPr>
        <w:pStyle w:val="ListBullet"/>
      </w:pPr>
      <w:r w:rsidRPr="007C5DFA">
        <w:rPr>
          <w:b/>
        </w:rPr>
        <w:t>Adult LFS entrainment protection</w:t>
      </w:r>
      <w:r>
        <w:t xml:space="preserve"> – </w:t>
      </w:r>
      <w:r w:rsidR="00E000C6">
        <w:t>T</w:t>
      </w:r>
      <w:r>
        <w:t>his can begin as early as December 1 based on salvage of longfin at SWP and CVP export facilities.</w:t>
      </w:r>
      <w:r w:rsidR="00D00532">
        <w:t xml:space="preserve"> </w:t>
      </w:r>
      <w:r>
        <w:t>There is a potential for this action to occur before the Delta smelt “First Flush” action.</w:t>
      </w:r>
      <w:r w:rsidR="00D00532">
        <w:t xml:space="preserve"> </w:t>
      </w:r>
      <w:r>
        <w:t>If triggered before the “First Flush”, the Adult LFS protection would require an OMR less negative than -5,000 cfs for the SWP.</w:t>
      </w:r>
      <w:r w:rsidR="00D00532">
        <w:t xml:space="preserve"> </w:t>
      </w:r>
      <w:r>
        <w:t>At the same time, the CVP would be operating without any OMR requirement.</w:t>
      </w:r>
    </w:p>
    <w:p w14:paraId="224F9882" w14:textId="6DDE582C" w:rsidR="00574512" w:rsidRPr="00C501B4" w:rsidRDefault="00574512" w:rsidP="00541D1F">
      <w:pPr>
        <w:pStyle w:val="ListParagraph"/>
        <w:numPr>
          <w:ilvl w:val="0"/>
          <w:numId w:val="48"/>
        </w:numPr>
      </w:pPr>
      <w:r w:rsidRPr="007C5DFA">
        <w:rPr>
          <w:b/>
        </w:rPr>
        <w:t>Larval and Juvenile LFS protection</w:t>
      </w:r>
      <w:r>
        <w:t xml:space="preserve"> – </w:t>
      </w:r>
      <w:r w:rsidR="00E000C6">
        <w:t>T</w:t>
      </w:r>
      <w:r>
        <w:t>his can begin as early as January and would likely coincide with an OMR requirement for other species through the federal LTO with a standard OMR requirement of -5,000 cfs.</w:t>
      </w:r>
      <w:r w:rsidR="00D00532">
        <w:t xml:space="preserve"> </w:t>
      </w:r>
      <w:r>
        <w:t>However, there is a potential for significant differences in the required OMR.</w:t>
      </w:r>
      <w:r w:rsidR="00D00532">
        <w:t xml:space="preserve"> </w:t>
      </w:r>
      <w:r>
        <w:t>An appropriate action is dependent on real-time monitoring, simulation models, and coordination and concurrence with CDFW.</w:t>
      </w:r>
      <w:r w:rsidR="00D00532">
        <w:t xml:space="preserve"> </w:t>
      </w:r>
      <w:r w:rsidRPr="00206990">
        <w:t>A final OMR determination from a real-time assessment could easily be close to -2,000 cfs (i.e. considerably more restrictive for SWP).</w:t>
      </w:r>
      <w:r w:rsidR="00D00532">
        <w:t xml:space="preserve"> </w:t>
      </w:r>
      <w:r w:rsidRPr="00206990">
        <w:t>If situationally the CVP concluded that storm flexibility were available, the SWP could be required to operate to an OMR that is even more than 3,000 cfs more positive (effectively more restrictive to exports) than the CVP requirement.</w:t>
      </w:r>
    </w:p>
    <w:p w14:paraId="629A8113" w14:textId="77777777" w:rsidR="00574512" w:rsidRDefault="00574512" w:rsidP="001A097A">
      <w:pPr>
        <w:pStyle w:val="Heading2"/>
      </w:pPr>
      <w:r>
        <w:lastRenderedPageBreak/>
        <w:t xml:space="preserve">Potential for different Risk Assessments and determination of species protection </w:t>
      </w:r>
    </w:p>
    <w:p w14:paraId="5C56AB8A" w14:textId="545B2EE6" w:rsidR="00574512" w:rsidRDefault="00574512" w:rsidP="001A097A">
      <w:pPr>
        <w:pStyle w:val="BodyText"/>
      </w:pPr>
      <w:r>
        <w:t>After the onset of OMR management, there are several prescriptive actions that can trigger additional OMR restrictions based on real-time data.</w:t>
      </w:r>
      <w:r w:rsidR="00D00532">
        <w:t xml:space="preserve"> </w:t>
      </w:r>
      <w:r>
        <w:t>These additional restrictions can require the SWP and CVP to manage to OMR no more negative than -2,000 cfs.</w:t>
      </w:r>
      <w:r w:rsidR="00D00532">
        <w:t xml:space="preserve"> </w:t>
      </w:r>
      <w:r>
        <w:t>However, if DWR and Reclamation determine that the additional actions are no longer warranted for species protection, through an assessment of conditions and risk to species, then the additional restrictions may be lifted.</w:t>
      </w:r>
      <w:r w:rsidR="00D00532">
        <w:t xml:space="preserve"> </w:t>
      </w:r>
      <w:r w:rsidRPr="00206990">
        <w:t>However, CDFW may object to DWR’s assessment and planned operations, in which case SWP may be required to operate to a more restrictive OMR than the CVP, and as described above, SWP will meet its proportional share.</w:t>
      </w:r>
      <w:r w:rsidR="00D00532">
        <w:t xml:space="preserve"> </w:t>
      </w:r>
      <w:r>
        <w:t>It is reasonable to assume that there will be situations where the federal and state assessments differ</w:t>
      </w:r>
      <w:r w:rsidR="008B6773">
        <w:t xml:space="preserve">, but too speculative </w:t>
      </w:r>
      <w:r w:rsidR="006E2C90">
        <w:t>for modeling purposes</w:t>
      </w:r>
      <w:r>
        <w:t xml:space="preserve">. </w:t>
      </w:r>
    </w:p>
    <w:p w14:paraId="042E91CA" w14:textId="5F724447" w:rsidR="00574512" w:rsidRDefault="00574512" w:rsidP="001A097A">
      <w:pPr>
        <w:pStyle w:val="BodyText"/>
      </w:pPr>
      <w:r>
        <w:t xml:space="preserve">The following species protections allow the projects to evaluate risk to species and potentially offramp from </w:t>
      </w:r>
      <w:r w:rsidR="006E2C90">
        <w:t xml:space="preserve">a specific </w:t>
      </w:r>
      <w:r>
        <w:t xml:space="preserve">measure if </w:t>
      </w:r>
      <w:r w:rsidR="006E2C90">
        <w:t xml:space="preserve">the </w:t>
      </w:r>
      <w:r>
        <w:t>risk is low enough.</w:t>
      </w:r>
      <w:r w:rsidR="00D00532">
        <w:t xml:space="preserve"> </w:t>
      </w:r>
      <w:r>
        <w:t xml:space="preserve">If </w:t>
      </w:r>
      <w:r w:rsidR="003B31EB">
        <w:t>C</w:t>
      </w:r>
      <w:r>
        <w:t>DFW disagrees with DWR’s assessment, CDFW can ultimately require SWP to manage to a different criterion than the CVP.</w:t>
      </w:r>
    </w:p>
    <w:p w14:paraId="242D4BC6" w14:textId="0F0C420D" w:rsidR="00F30FE3" w:rsidRDefault="00F30FE3" w:rsidP="00C832F7">
      <w:pPr>
        <w:pStyle w:val="ListBullet"/>
      </w:pPr>
      <w:r w:rsidRPr="003A514F">
        <w:rPr>
          <w:b/>
        </w:rPr>
        <w:t>Turbidity Bridge Avoidance</w:t>
      </w:r>
      <w:r>
        <w:t xml:space="preserve"> – </w:t>
      </w:r>
      <w:r w:rsidR="00E000C6">
        <w:t>R</w:t>
      </w:r>
      <w:r>
        <w:t>equires the Projects to manage to an OMR of -2,000 cfs when the turbidity at CDEC station OBI becomes greater than 12 NTU.</w:t>
      </w:r>
      <w:r w:rsidR="00D00532">
        <w:t xml:space="preserve"> </w:t>
      </w:r>
      <w:r>
        <w:t>However, there are conditions (e.g. bad data, localized event, or inability to control bridge formation) where the Projects could identify a “false” turbidity bridge avoidance event or determine a more appropriate OMR level that would continue to be protective and based on real-time data.</w:t>
      </w:r>
      <w:r w:rsidR="00D00532">
        <w:t xml:space="preserve"> </w:t>
      </w:r>
      <w:r>
        <w:t>The offramp could result in an OMR requirement no more negative than -5,000 cfs.</w:t>
      </w:r>
      <w:r w:rsidR="00D00532">
        <w:t xml:space="preserve"> </w:t>
      </w:r>
      <w:r w:rsidRPr="00206990">
        <w:t>CDFW can object to the Projects conclusions and require DWR to operate to as restrictive as -2,000 cfs OMR.</w:t>
      </w:r>
      <w:r w:rsidR="00D00532">
        <w:t xml:space="preserve"> </w:t>
      </w:r>
      <w:r w:rsidRPr="00C87BE8">
        <w:t>Therefore,</w:t>
      </w:r>
      <w:r w:rsidRPr="00206990">
        <w:t xml:space="preserve"> the difference between the CVP and SWP criteria could be up to 3,000 cfs, where SWP could be required to meet -2,000 cfs OMR with the CVP allowed to meet -5,000 cfs OMR</w:t>
      </w:r>
      <w:r w:rsidRPr="00757BA9">
        <w:t>.</w:t>
      </w:r>
      <w:r w:rsidR="00D00532">
        <w:t xml:space="preserve"> </w:t>
      </w:r>
      <w:r w:rsidRPr="00757BA9">
        <w:t>Under this condition SWP would meet its propo</w:t>
      </w:r>
      <w:r w:rsidRPr="00105690">
        <w:t>rtional share.</w:t>
      </w:r>
    </w:p>
    <w:p w14:paraId="78C0B328" w14:textId="430F106F" w:rsidR="00F30FE3" w:rsidRDefault="00F30FE3" w:rsidP="00C832F7">
      <w:pPr>
        <w:pStyle w:val="ListBullet"/>
      </w:pPr>
      <w:r w:rsidRPr="003A514F">
        <w:rPr>
          <w:b/>
        </w:rPr>
        <w:t>Larval and Juvenile Delta Smelt Protection</w:t>
      </w:r>
      <w:r>
        <w:t xml:space="preserve"> – </w:t>
      </w:r>
      <w:r w:rsidR="00E303AE">
        <w:t>R</w:t>
      </w:r>
      <w:r>
        <w:t>equires the Projects to determine a protective OMR for the protection of larval and juvenile Delta smelt.</w:t>
      </w:r>
      <w:r w:rsidR="00D00532">
        <w:t xml:space="preserve"> </w:t>
      </w:r>
      <w:r>
        <w:t>An entrainment assessment for Delta Smelt will occur on or after March 15 when Q-west is negative and larval and juveniles Delta smelt are detected in the OMR corridor.</w:t>
      </w:r>
      <w:r w:rsidR="00D00532">
        <w:t xml:space="preserve"> </w:t>
      </w:r>
      <w:r>
        <w:t>A protective OMR is to be determined by the Projects using the best available models and science.</w:t>
      </w:r>
      <w:r w:rsidR="00D00532">
        <w:t xml:space="preserve"> </w:t>
      </w:r>
      <w:r>
        <w:t>This protective action is open to many possible ways to determine a what an appropriate OMR level should be and therefore has the potential to result in different criteria.</w:t>
      </w:r>
      <w:r w:rsidR="00D00532">
        <w:t xml:space="preserve"> </w:t>
      </w:r>
      <w:r>
        <w:t xml:space="preserve">However, determining a reasonable range would be too speculative. </w:t>
      </w:r>
    </w:p>
    <w:p w14:paraId="13A609A2" w14:textId="1B95CF8A" w:rsidR="00F30FE3" w:rsidRDefault="00F30FE3" w:rsidP="00C832F7">
      <w:pPr>
        <w:pStyle w:val="ListBullet"/>
      </w:pPr>
      <w:r w:rsidRPr="003A514F">
        <w:rPr>
          <w:b/>
        </w:rPr>
        <w:t>Cumulative Loss Thresholds</w:t>
      </w:r>
      <w:r>
        <w:t xml:space="preserve"> – </w:t>
      </w:r>
      <w:r w:rsidR="00E303AE">
        <w:t>D</w:t>
      </w:r>
      <w:r>
        <w:t>esigned to meter the long-term salvage by applying a total salvage limit on the next 4 and 10 years of operations.</w:t>
      </w:r>
      <w:r w:rsidR="00D00532">
        <w:t xml:space="preserve"> </w:t>
      </w:r>
      <w:r>
        <w:t>If salvage levels reach those thresholds, then the Projects will coordinate on future actions to limit take.</w:t>
      </w:r>
      <w:r w:rsidR="00D00532">
        <w:t xml:space="preserve"> </w:t>
      </w:r>
      <w:r>
        <w:t xml:space="preserve">Though this should be a cooperative process, there is some potential for differences in strategy that </w:t>
      </w:r>
      <w:r>
        <w:lastRenderedPageBreak/>
        <w:t>may result in different criteria.</w:t>
      </w:r>
      <w:r w:rsidR="00D00532">
        <w:t xml:space="preserve"> </w:t>
      </w:r>
      <w:r>
        <w:t>However, determining a reasonable range would be too speculative.</w:t>
      </w:r>
    </w:p>
    <w:p w14:paraId="63CC4851" w14:textId="0D2DC251" w:rsidR="00F30FE3" w:rsidRDefault="00F30FE3" w:rsidP="00C832F7">
      <w:pPr>
        <w:pStyle w:val="ListBullet"/>
      </w:pPr>
      <w:r w:rsidRPr="003A514F">
        <w:rPr>
          <w:b/>
        </w:rPr>
        <w:t>Single-Year Loss Thresholds</w:t>
      </w:r>
      <w:r>
        <w:t xml:space="preserve"> – </w:t>
      </w:r>
      <w:r w:rsidR="00E303AE">
        <w:t>A</w:t>
      </w:r>
      <w:r>
        <w:t xml:space="preserve"> prescriptive OMR requirement based on the salvage of listed species.</w:t>
      </w:r>
      <w:r w:rsidR="00D00532">
        <w:t xml:space="preserve"> </w:t>
      </w:r>
      <w:r>
        <w:t>Additional OMR criteria is imposed when the SWP and CVP reach 50% and 75% of the loss threshold.</w:t>
      </w:r>
      <w:r w:rsidR="00D00532">
        <w:t xml:space="preserve"> </w:t>
      </w:r>
      <w:r>
        <w:t xml:space="preserve">These thresholds represent </w:t>
      </w:r>
      <w:r w:rsidR="006E2C90">
        <w:t xml:space="preserve">an </w:t>
      </w:r>
      <w:r>
        <w:t>additional OMR requirement of -3,500 cfs and -2,500 cfs respectively.</w:t>
      </w:r>
      <w:r w:rsidR="00D00532">
        <w:t xml:space="preserve"> </w:t>
      </w:r>
      <w:r>
        <w:t>Once a threshold is reached, that OMR restriction would remain in effect until the end of the season.</w:t>
      </w:r>
      <w:r w:rsidR="00D00532">
        <w:t xml:space="preserve"> </w:t>
      </w:r>
      <w:r>
        <w:t>The Projects can, through a risk assessment, determine an OMR restriction that is still protective to the species.</w:t>
      </w:r>
      <w:r w:rsidR="00D00532">
        <w:t xml:space="preserve"> </w:t>
      </w:r>
      <w:r>
        <w:t>CDFW has the ability to object to DWR’s risk assessment and require SWP to continue with an additional OMR requirement defined by the salvage loss threshold.</w:t>
      </w:r>
      <w:r w:rsidR="00D00532">
        <w:t xml:space="preserve"> </w:t>
      </w:r>
      <w:r w:rsidRPr="00206990">
        <w:t>At most, this could require SWP to operate to an OMR requirement of -2,500 cfs, with the CVP operating to -5,000 cfs.</w:t>
      </w:r>
      <w:r w:rsidR="00D00532">
        <w:t xml:space="preserve"> </w:t>
      </w:r>
      <w:r w:rsidRPr="00206990">
        <w:t xml:space="preserve">This is a potential difference </w:t>
      </w:r>
      <w:r w:rsidR="006E2C90">
        <w:t xml:space="preserve">that </w:t>
      </w:r>
      <w:r w:rsidRPr="00206990">
        <w:t>could have SWP operating to a 2,500 cfs more restrictive OMR requirement.</w:t>
      </w:r>
    </w:p>
    <w:p w14:paraId="2EFF3BAB" w14:textId="633ACB64" w:rsidR="00F30FE3" w:rsidRPr="00095868" w:rsidRDefault="00F30FE3" w:rsidP="00C832F7">
      <w:pPr>
        <w:pStyle w:val="ListBullet"/>
        <w:rPr>
          <w:b/>
        </w:rPr>
      </w:pPr>
      <w:r w:rsidRPr="003A514F">
        <w:rPr>
          <w:b/>
        </w:rPr>
        <w:t>OMR Flexibility During Excess Flow Conditions</w:t>
      </w:r>
      <w:r>
        <w:t xml:space="preserve"> – Allow for the Projects to operate to more negative OMR when risk to listed species is low.</w:t>
      </w:r>
      <w:r w:rsidR="00D00532">
        <w:t xml:space="preserve"> </w:t>
      </w:r>
      <w:r>
        <w:t>There are many conditions that have to be met before the projects can flex the OMR to something more negative than -5,000 cfs including insuring that no other OMR action has been triggered, as well as evaluating if OMR flexing would exacerbate the need for additional OMR requirements in the near future.</w:t>
      </w:r>
      <w:r w:rsidR="00D00532">
        <w:t xml:space="preserve"> </w:t>
      </w:r>
      <w:r>
        <w:t>In this aspect there is again the potential for the CVP and SWP to each be left operating to a different standard, the potential range of which is speculative.</w:t>
      </w:r>
    </w:p>
    <w:p w14:paraId="0CAE0D62" w14:textId="77777777" w:rsidR="00900F90" w:rsidRPr="004801D7" w:rsidRDefault="00900F90" w:rsidP="001A097A">
      <w:pPr>
        <w:pStyle w:val="Heading2"/>
        <w:rPr>
          <w:ins w:id="6" w:author="Author"/>
        </w:rPr>
      </w:pPr>
      <w:ins w:id="7" w:author="Author">
        <w:r w:rsidRPr="004801D7">
          <w:t>Spring Maintenance Flows under Revised Alternative 2b</w:t>
        </w:r>
      </w:ins>
    </w:p>
    <w:p w14:paraId="0C442D9D" w14:textId="77777777" w:rsidR="00900F90" w:rsidRPr="004801D7" w:rsidRDefault="00900F90" w:rsidP="001A097A">
      <w:pPr>
        <w:pStyle w:val="BodyText"/>
        <w:rPr>
          <w:ins w:id="8" w:author="Author"/>
        </w:rPr>
      </w:pPr>
      <w:ins w:id="9" w:author="Author">
        <w:r w:rsidRPr="004801D7">
          <w:t xml:space="preserve">Revised Alternative 2b includes SWP export operations that would continue to provide Spring Maintenance Flows as they occur under the 2008/2009 BiOps, or as a mechanism to develop water for redeployment at a later time. It is expected that CVP would not operate to the same criteria as the SWP during this period and that was reflected in the modeling analysis for Revised Alternative 2b. </w:t>
        </w:r>
      </w:ins>
    </w:p>
    <w:p w14:paraId="3BA8E3A1" w14:textId="2EC5EDA9" w:rsidR="00900F90" w:rsidRDefault="00900F90" w:rsidP="001A097A">
      <w:pPr>
        <w:pStyle w:val="Heading2"/>
        <w:rPr>
          <w:ins w:id="10" w:author="Author"/>
        </w:rPr>
      </w:pPr>
      <w:ins w:id="11" w:author="Author">
        <w:r w:rsidRPr="00900F90">
          <w:t>Conclusions</w:t>
        </w:r>
      </w:ins>
    </w:p>
    <w:p w14:paraId="10A0ECB6" w14:textId="26EF0BEA" w:rsidR="00F30FE3" w:rsidRDefault="00F30FE3" w:rsidP="001A097A">
      <w:pPr>
        <w:pStyle w:val="BodyText"/>
      </w:pPr>
      <w:r>
        <w:t>As explained above, the CalSim II model does not—and cannot--represent real-time operations perfectly.</w:t>
      </w:r>
      <w:r w:rsidR="00D00532">
        <w:t xml:space="preserve"> </w:t>
      </w:r>
      <w:r>
        <w:t xml:space="preserve">CalSim II incorporates assumptions to provide for general operating conditions, but actual operations can vary and </w:t>
      </w:r>
      <w:r w:rsidRPr="00900F90">
        <w:t>the</w:t>
      </w:r>
      <w:r>
        <w:t xml:space="preserve"> general operating conditions do not represent extreme possibilities associated with fishery-based regulatory criteria.</w:t>
      </w:r>
      <w:r w:rsidR="00D00532">
        <w:t xml:space="preserve"> </w:t>
      </w:r>
    </w:p>
    <w:p w14:paraId="08A5B094" w14:textId="74F9D9E9" w:rsidR="00F30FE3" w:rsidRDefault="00F30FE3" w:rsidP="001A097A">
      <w:pPr>
        <w:pStyle w:val="BodyText"/>
      </w:pPr>
      <w:r>
        <w:t>Additionally, several conditions could require the CVP and the SWP to operate to different regulatory requirements associated with additional CDFW authority over SWP operations.</w:t>
      </w:r>
      <w:r w:rsidR="00D00532">
        <w:t xml:space="preserve"> </w:t>
      </w:r>
      <w:del w:id="12" w:author="Author">
        <w:r w:rsidR="00CF2C4F" w:rsidDel="00900F90">
          <w:delText xml:space="preserve">However, it is </w:delText>
        </w:r>
      </w:del>
      <w:ins w:id="13" w:author="Author">
        <w:r w:rsidR="001550B2" w:rsidRPr="004801D7">
          <w:rPr>
            <w:u w:val="single"/>
          </w:rPr>
          <w:t xml:space="preserve">In the event that the SWP is required to operate to different criteria, then the SWP will operate the proportionate share of that criteria.  It is expected that the SWP and CVP </w:t>
        </w:r>
        <w:r w:rsidR="001550B2" w:rsidRPr="004801D7">
          <w:rPr>
            <w:u w:val="single"/>
          </w:rPr>
          <w:lastRenderedPageBreak/>
          <w:t>will likely operate to different criteria during the Spring Maintenance Flow period, but other divergences in operating criteria are</w:t>
        </w:r>
        <w:r w:rsidR="001550B2">
          <w:rPr>
            <w:u w:val="single"/>
          </w:rPr>
          <w:t xml:space="preserve"> </w:t>
        </w:r>
      </w:ins>
      <w:r w:rsidR="00CF2C4F">
        <w:t xml:space="preserve">too speculative to assume </w:t>
      </w:r>
      <w:del w:id="14" w:author="Author">
        <w:r w:rsidR="00CF2C4F" w:rsidDel="001550B2">
          <w:delText xml:space="preserve">such conditions </w:delText>
        </w:r>
      </w:del>
      <w:r w:rsidR="00CF2C4F">
        <w:t>in the modeling analysis.</w:t>
      </w:r>
    </w:p>
    <w:p w14:paraId="4A723FD4" w14:textId="7797C3B2" w:rsidR="00F30FE3" w:rsidRDefault="00F30FE3" w:rsidP="001A097A">
      <w:pPr>
        <w:pStyle w:val="BodyText"/>
      </w:pPr>
      <w:r>
        <w:t>Despite CalSim II’s limitations, CalSim II offers the best tool available to simulate SWP and CVP potential operational alternatives over a range of hydrologic conditions.</w:t>
      </w:r>
      <w:r w:rsidR="00D00532">
        <w:t xml:space="preserve"> </w:t>
      </w:r>
      <w:r>
        <w:t>Comparison of analysis of different operational regimes (including regulatory conditions) allows reasonable inference of how differently the projects might perform under the differing conditions.</w:t>
      </w:r>
    </w:p>
    <w:p w14:paraId="771D6509" w14:textId="77777777" w:rsidR="001A097A" w:rsidRDefault="001A097A" w:rsidP="001A097A">
      <w:pPr>
        <w:pStyle w:val="BodyText"/>
        <w:sectPr w:rsidR="001A097A" w:rsidSect="004827D8">
          <w:headerReference w:type="default" r:id="rId9"/>
          <w:footerReference w:type="default" r:id="rId10"/>
          <w:footerReference w:type="first" r:id="rId11"/>
          <w:pgSz w:w="12240" w:h="15840" w:code="9"/>
          <w:pgMar w:top="1440" w:right="1440" w:bottom="1440" w:left="1440" w:header="680" w:footer="567" w:gutter="0"/>
          <w:cols w:space="720"/>
          <w:formProt w:val="0"/>
          <w:titlePg/>
          <w:docGrid w:linePitch="360"/>
        </w:sectPr>
      </w:pPr>
    </w:p>
    <w:p w14:paraId="16D1DF41" w14:textId="2B038665" w:rsidR="00541D1F" w:rsidRDefault="00AD6C1C" w:rsidP="00541D1F">
      <w:pPr>
        <w:pStyle w:val="AppendixHeading1"/>
        <w:rPr>
          <w:ins w:id="15" w:author="Author"/>
        </w:rPr>
      </w:pPr>
      <w:r>
        <w:lastRenderedPageBreak/>
        <w:t xml:space="preserve">Attachment </w:t>
      </w:r>
      <w:ins w:id="16" w:author="Author">
        <w:r w:rsidR="00541D1F">
          <w:t>1-9 Example of Proportionate Share</w:t>
        </w:r>
      </w:ins>
      <w:r>
        <w:t xml:space="preserve"> - </w:t>
      </w:r>
      <w:ins w:id="17" w:author="Author">
        <w:r w:rsidR="00541D1F">
          <w:t>SWP Proportionate Share</w:t>
        </w:r>
      </w:ins>
    </w:p>
    <w:p w14:paraId="0C6E7E82" w14:textId="77777777" w:rsidR="00541D1F" w:rsidRDefault="00541D1F" w:rsidP="00541D1F">
      <w:pPr>
        <w:pStyle w:val="BodyText"/>
        <w:rPr>
          <w:ins w:id="18" w:author="Author"/>
        </w:rPr>
      </w:pPr>
      <w:ins w:id="19" w:author="Author">
        <w:r>
          <w:t>As described in various locations in the DEIR (e.g., FEIR Part 3, Revised Chapter 5.3.1.1, Collaborative Real-time Risk Assessment) there are conditions under which ESA and CESA flow objectives could be different and the SWP and CVP would be operating to different requirements. The SWP would be obligated to meet both ESA and CESA requirements and under conditions where there are divergent objectives, SWP would operate to its proportionate share of the more restrictive of the two objectives. The proportionate share of the SWP would be based on the proportionate share of responsibility as described in COA.</w:t>
        </w:r>
      </w:ins>
    </w:p>
    <w:p w14:paraId="05F7F60E" w14:textId="77777777" w:rsidR="00541D1F" w:rsidRDefault="00541D1F" w:rsidP="00541D1F">
      <w:pPr>
        <w:pStyle w:val="BodyText"/>
        <w:rPr>
          <w:ins w:id="20" w:author="Author"/>
        </w:rPr>
      </w:pPr>
      <w:ins w:id="21" w:author="Author">
        <w:r>
          <w:t>For example, the Old and Middle River (OMR) flow objective is a joint regulatory criterion that the CVP and SWP meet through combined export reductions. The 2018 COA addendum provides SWP with 40% of the available exports under any regulatory export constraint, such as the OMR flow objective. If the CESA OMR objective were to be more export restrictive, the SWP would operate as though the CVP were also operating to the same objective. As described in Revised Chapter 5.3 of the DEIR, DWR would pursue agreements with other water users (including Reclamation) or pursue a 1707 permit with the SWRCB to protect the SWP share of water from other diversions. In addition, DWR would assume unused capacity in DWR facilities for use by other water users would only be available when CESA objectives were fully met. This limitation on use of unused capacity would include, but not limited to, Banks Pumping Plant, the California Aqueduct, and the SWP share of San Luis Reservoir.</w:t>
        </w:r>
      </w:ins>
    </w:p>
    <w:p w14:paraId="14A72CBD" w14:textId="77777777" w:rsidR="00541D1F" w:rsidRDefault="00541D1F" w:rsidP="00541D1F">
      <w:pPr>
        <w:pStyle w:val="BodyText"/>
        <w:rPr>
          <w:ins w:id="22" w:author="Author"/>
        </w:rPr>
      </w:pPr>
      <w:ins w:id="23" w:author="Author">
        <w:r>
          <w:t>Actual operations of the SWP under different regulatory objectives than the CVP would be dependent on the conditions at that time. Following are three examples that illustrate the most probable operating conditions that are expected with different ESA and CESA regulatory objectives.</w:t>
        </w:r>
      </w:ins>
    </w:p>
    <w:p w14:paraId="6C6C043B" w14:textId="09F795C1" w:rsidR="00541D1F" w:rsidRDefault="00AD6C1C" w:rsidP="00B6046C">
      <w:pPr>
        <w:pStyle w:val="Heading1"/>
        <w:numPr>
          <w:ilvl w:val="0"/>
          <w:numId w:val="60"/>
        </w:numPr>
        <w:tabs>
          <w:tab w:val="clear" w:pos="2880"/>
          <w:tab w:val="num" w:pos="720"/>
        </w:tabs>
        <w:ind w:left="720" w:hanging="720"/>
        <w:rPr>
          <w:ins w:id="24" w:author="Author"/>
        </w:rPr>
      </w:pPr>
      <w:r>
        <w:t xml:space="preserve">Attachment </w:t>
      </w:r>
      <w:ins w:id="25" w:author="Author">
        <w:r w:rsidR="00541D1F">
          <w:t>1-9 Examples</w:t>
        </w:r>
      </w:ins>
    </w:p>
    <w:p w14:paraId="06EB46C5" w14:textId="4B555B1B" w:rsidR="00541D1F" w:rsidRDefault="00541D1F" w:rsidP="00541D1F">
      <w:pPr>
        <w:pStyle w:val="BodyText"/>
        <w:rPr>
          <w:ins w:id="26" w:author="Author"/>
        </w:rPr>
      </w:pPr>
      <w:ins w:id="27" w:author="Author">
        <w:r>
          <w:t xml:space="preserve">The purpose of this </w:t>
        </w:r>
      </w:ins>
      <w:r w:rsidR="00AD6C1C">
        <w:t xml:space="preserve">attachment </w:t>
      </w:r>
      <w:ins w:id="28" w:author="Author">
        <w:r>
          <w:t xml:space="preserve">is to expand on some of the concepts described in the FEIR. The following sections include: </w:t>
        </w:r>
      </w:ins>
    </w:p>
    <w:p w14:paraId="0B06A672" w14:textId="77777777" w:rsidR="00541D1F" w:rsidRDefault="00541D1F" w:rsidP="00541D1F">
      <w:pPr>
        <w:pStyle w:val="ListBullet"/>
        <w:rPr>
          <w:ins w:id="29" w:author="Author"/>
        </w:rPr>
      </w:pPr>
      <w:ins w:id="30" w:author="Author">
        <w:r>
          <w:t>Options on how the 100 TAF may be deployed or carried over to a following year</w:t>
        </w:r>
      </w:ins>
    </w:p>
    <w:p w14:paraId="192C23B5" w14:textId="77777777" w:rsidR="00541D1F" w:rsidRDefault="00541D1F" w:rsidP="00541D1F">
      <w:pPr>
        <w:pStyle w:val="ListBullet"/>
        <w:rPr>
          <w:ins w:id="31" w:author="Author"/>
        </w:rPr>
      </w:pPr>
      <w:ins w:id="32" w:author="Author">
        <w:r>
          <w:t>The flexibility of the Spring Maintenance Flows and how it can be used to develop a block of water up to 150 TAF</w:t>
        </w:r>
      </w:ins>
    </w:p>
    <w:p w14:paraId="4D628462" w14:textId="77777777" w:rsidR="00541D1F" w:rsidRDefault="00541D1F" w:rsidP="00541D1F">
      <w:pPr>
        <w:pStyle w:val="ListBullet"/>
        <w:rPr>
          <w:ins w:id="33" w:author="Author"/>
        </w:rPr>
      </w:pPr>
      <w:ins w:id="34" w:author="Author">
        <w:r>
          <w:t>An indication of the risk of spill for water the is deferred to a following year</w:t>
        </w:r>
      </w:ins>
    </w:p>
    <w:p w14:paraId="577D9531" w14:textId="77777777" w:rsidR="00541D1F" w:rsidRDefault="00541D1F" w:rsidP="00541D1F">
      <w:pPr>
        <w:pStyle w:val="ListBullet"/>
        <w:rPr>
          <w:ins w:id="35" w:author="Author"/>
        </w:rPr>
      </w:pPr>
      <w:ins w:id="36" w:author="Author">
        <w:r>
          <w:t>Examples of how the SWP Proportionate Share would be determined</w:t>
        </w:r>
      </w:ins>
    </w:p>
    <w:p w14:paraId="286F4B69" w14:textId="77777777" w:rsidR="00B6046C" w:rsidRDefault="00541D1F" w:rsidP="00B6046C">
      <w:pPr>
        <w:pStyle w:val="Heading1"/>
        <w:numPr>
          <w:ilvl w:val="0"/>
          <w:numId w:val="60"/>
        </w:numPr>
        <w:tabs>
          <w:tab w:val="clear" w:pos="2880"/>
          <w:tab w:val="num" w:pos="720"/>
        </w:tabs>
        <w:ind w:left="720" w:hanging="720"/>
        <w:rPr>
          <w:ins w:id="37" w:author="Author"/>
        </w:rPr>
      </w:pPr>
      <w:ins w:id="38" w:author="Author">
        <w:r>
          <w:lastRenderedPageBreak/>
          <w:t>100 TAF Summer Block (Wet &amp; AN)</w:t>
        </w:r>
      </w:ins>
      <w:r w:rsidRPr="00541D1F">
        <w:t xml:space="preserve"> </w:t>
      </w:r>
    </w:p>
    <w:p w14:paraId="5B434715" w14:textId="77777777" w:rsidR="00541D1F" w:rsidRDefault="00541D1F" w:rsidP="00541D1F">
      <w:pPr>
        <w:pStyle w:val="BodyText"/>
        <w:rPr>
          <w:ins w:id="39" w:author="Author"/>
        </w:rPr>
      </w:pPr>
      <w:ins w:id="40" w:author="Author">
        <w:r>
          <w:t>As described in Section 5.3.3 of the FEIR, Revised Alternative 2b provides a 100 TAF block of water in Wet and Above Normal years and managed through the AMP. This block of water</w:t>
        </w:r>
        <w:r>
          <w:rPr>
            <w:b/>
            <w:i/>
          </w:rPr>
          <w:t xml:space="preserve"> </w:t>
        </w:r>
        <w:r>
          <w:t>is made available through a dedication of SWP supply in the year that the block of water is initially made available.</w:t>
        </w:r>
      </w:ins>
    </w:p>
    <w:p w14:paraId="3F0ADEEC" w14:textId="77777777" w:rsidR="00541D1F" w:rsidRDefault="00541D1F" w:rsidP="00A411AA">
      <w:pPr>
        <w:pStyle w:val="BodyText"/>
        <w:rPr>
          <w:ins w:id="41" w:author="Author"/>
        </w:rPr>
      </w:pPr>
      <w:ins w:id="42" w:author="Author">
        <w:r>
          <w:t xml:space="preserve">Deployment method: </w:t>
        </w:r>
      </w:ins>
    </w:p>
    <w:p w14:paraId="1F16EBF6" w14:textId="77777777" w:rsidR="00541D1F" w:rsidRDefault="00541D1F" w:rsidP="00C832F7">
      <w:pPr>
        <w:pStyle w:val="ListBullet"/>
        <w:rPr>
          <w:ins w:id="43" w:author="Author"/>
        </w:rPr>
      </w:pPr>
      <w:ins w:id="44" w:author="Author">
        <w:r>
          <w:t>Balanced conditions – Dedicate 100 TAF of Oroville storage releases to Delta outflow rather than planned discretionary exports.</w:t>
        </w:r>
      </w:ins>
    </w:p>
    <w:p w14:paraId="4D67093E" w14:textId="77777777" w:rsidR="00541D1F" w:rsidRDefault="00541D1F" w:rsidP="00C832F7">
      <w:pPr>
        <w:pStyle w:val="ListBullet"/>
        <w:rPr>
          <w:ins w:id="45" w:author="Author"/>
        </w:rPr>
      </w:pPr>
      <w:ins w:id="46" w:author="Author">
        <w:r>
          <w:t>Excess conditions – Demonstrate the release of 100 TAF more releases from Lake Oroville’s than planned.</w:t>
        </w:r>
      </w:ins>
    </w:p>
    <w:p w14:paraId="04DA774E" w14:textId="77777777" w:rsidR="00541D1F" w:rsidRDefault="00541D1F" w:rsidP="00541D1F">
      <w:pPr>
        <w:pStyle w:val="BodyText"/>
        <w:rPr>
          <w:ins w:id="47" w:author="Author"/>
        </w:rPr>
      </w:pPr>
      <w:ins w:id="48" w:author="Author">
        <w:r>
          <w:rPr>
            <w:b/>
          </w:rPr>
          <w:t>Option 1 (Default Application):</w:t>
        </w:r>
        <w:r>
          <w:t xml:space="preserve"> Deploy water in August of wet and above normal years – target X2 &lt; 80 KM. Remainder deployed in same year for other smelt resiliency strategy action within reasonable operations</w:t>
        </w:r>
      </w:ins>
    </w:p>
    <w:p w14:paraId="4C1F8E67" w14:textId="77777777" w:rsidR="00541D1F" w:rsidRDefault="00541D1F" w:rsidP="00541D1F">
      <w:pPr>
        <w:pStyle w:val="BodyText"/>
        <w:rPr>
          <w:ins w:id="49" w:author="Author"/>
        </w:rPr>
      </w:pPr>
      <w:ins w:id="50" w:author="Author">
        <w:r>
          <w:rPr>
            <w:b/>
          </w:rPr>
          <w:t>Option 2:</w:t>
        </w:r>
        <w:r>
          <w:t xml:space="preserve"> Carryover Oroville storage to following year, but subject to spill and conditioned on the water year being anything except critical as determined by the SVI. Where CDFW after consultation with DWR would determine whether to risk the carryover option. </w:t>
        </w:r>
      </w:ins>
    </w:p>
    <w:p w14:paraId="71A6DF8E" w14:textId="77777777" w:rsidR="00541D1F" w:rsidRDefault="00541D1F" w:rsidP="00A411AA">
      <w:pPr>
        <w:pStyle w:val="BodyText"/>
        <w:rPr>
          <w:ins w:id="51" w:author="Author"/>
        </w:rPr>
      </w:pPr>
      <w:ins w:id="52" w:author="Author">
        <w:r>
          <w:t>100 TAF Use in a following year:</w:t>
        </w:r>
      </w:ins>
    </w:p>
    <w:p w14:paraId="29DB3822" w14:textId="77777777" w:rsidR="00541D1F" w:rsidRDefault="00541D1F" w:rsidP="00C832F7">
      <w:pPr>
        <w:pStyle w:val="ListBullet"/>
        <w:rPr>
          <w:ins w:id="53" w:author="Author"/>
        </w:rPr>
      </w:pPr>
      <w:ins w:id="54" w:author="Author">
        <w:r>
          <w:rPr>
            <w:b/>
            <w:i/>
          </w:rPr>
          <w:t>Non-discretionary use:</w:t>
        </w:r>
        <w:r>
          <w:t xml:space="preserve"> Enhanced winter/spring flows if spilled</w:t>
        </w:r>
      </w:ins>
    </w:p>
    <w:p w14:paraId="5A053968" w14:textId="77777777" w:rsidR="00541D1F" w:rsidRPr="00C832F7" w:rsidRDefault="00541D1F" w:rsidP="00C832F7">
      <w:pPr>
        <w:pStyle w:val="ListBullet"/>
        <w:rPr>
          <w:ins w:id="55" w:author="Author"/>
          <w:del w:id="56" w:author="Author"/>
        </w:rPr>
      </w:pPr>
      <w:ins w:id="57" w:author="Author">
        <w:r>
          <w:rPr>
            <w:b/>
            <w:i/>
          </w:rPr>
          <w:t xml:space="preserve">Discretionary use: </w:t>
        </w:r>
        <w:r>
          <w:t xml:space="preserve">Enhanced spring/summer/fall action in immediately following year </w:t>
        </w:r>
        <w:r w:rsidRPr="00C832F7">
          <w:t>(except critical years) including SMSCG up to 60 days in immediately following dry year</w:t>
        </w:r>
      </w:ins>
    </w:p>
    <w:p w14:paraId="4BE6E2E1" w14:textId="77777777" w:rsidR="00B6046C" w:rsidRDefault="00541D1F" w:rsidP="00B6046C">
      <w:pPr>
        <w:pStyle w:val="Heading1"/>
        <w:numPr>
          <w:ilvl w:val="0"/>
          <w:numId w:val="60"/>
        </w:numPr>
        <w:tabs>
          <w:tab w:val="clear" w:pos="2880"/>
          <w:tab w:val="num" w:pos="720"/>
        </w:tabs>
        <w:ind w:left="720" w:hanging="720"/>
        <w:rPr>
          <w:ins w:id="58" w:author="Author"/>
        </w:rPr>
      </w:pPr>
      <w:ins w:id="59" w:author="Author">
        <w:r>
          <w:t>150 TAF Block (Spring Maintenance Flow Flex)</w:t>
        </w:r>
      </w:ins>
      <w:r w:rsidRPr="00541D1F">
        <w:t xml:space="preserve"> </w:t>
      </w:r>
    </w:p>
    <w:p w14:paraId="49DAC923" w14:textId="77777777" w:rsidR="00541D1F" w:rsidRDefault="00541D1F" w:rsidP="00541D1F">
      <w:pPr>
        <w:pStyle w:val="BodyText"/>
        <w:rPr>
          <w:ins w:id="60" w:author="Author"/>
        </w:rPr>
      </w:pPr>
      <w:ins w:id="61" w:author="Author">
        <w:r>
          <w:t xml:space="preserve">Spring Maintenance Flows provide flows similar to the 2009 NMFS BiOp in April and May, however through the AMP and as directed by CDFW, these flows may be used to develop a block of water for later use. If exercised, water would be made available through increase in exports above the SWP share of SJR IE (as defined in the NMFS 09 BiOp). Where the final block will be determined by summing the difference between actual SWP exports and the SWP share of SJR IE (excluding when outflow&gt; 44,500 cfs). </w:t>
        </w:r>
      </w:ins>
    </w:p>
    <w:p w14:paraId="6963250B" w14:textId="77777777" w:rsidR="00541D1F" w:rsidRDefault="00541D1F" w:rsidP="00541D1F">
      <w:pPr>
        <w:pStyle w:val="BodyText"/>
        <w:rPr>
          <w:ins w:id="62" w:author="Author"/>
        </w:rPr>
      </w:pPr>
      <w:ins w:id="63" w:author="Author">
        <w:r>
          <w:rPr>
            <w:b/>
          </w:rPr>
          <w:t>Option 1 (Default Application):</w:t>
        </w:r>
        <w:r>
          <w:t xml:space="preserve"> SWP will not export beyond its share of the SJR IE (as defined in NMFS ’09 BiOp) excluding periods when outflow &gt; 44,500 cfs. </w:t>
        </w:r>
      </w:ins>
    </w:p>
    <w:p w14:paraId="1B911554" w14:textId="77777777" w:rsidR="00541D1F" w:rsidRDefault="00541D1F" w:rsidP="00541D1F">
      <w:pPr>
        <w:pStyle w:val="BodyText"/>
        <w:rPr>
          <w:ins w:id="64" w:author="Author"/>
        </w:rPr>
      </w:pPr>
      <w:ins w:id="65" w:author="Author">
        <w:r>
          <w:rPr>
            <w:b/>
          </w:rPr>
          <w:t xml:space="preserve">Option 2: </w:t>
        </w:r>
        <w:r>
          <w:t xml:space="preserve">Attempt to develop block of water for deferred deployment in following summer/fall or the following year if not critical. This option will be dependent on the ability to 1) develop water through an increase in exports as compared to the 2009 NMFS BiOp, and 2) have </w:t>
        </w:r>
        <w:r>
          <w:lastRenderedPageBreak/>
          <w:t>operational flexibility in the summer/fall to re-deploy or exchange with storage in Oroville. Therefore, this option would not be available in all years.</w:t>
        </w:r>
      </w:ins>
    </w:p>
    <w:p w14:paraId="27EBF46F" w14:textId="77777777" w:rsidR="00541D1F" w:rsidRPr="002204AC" w:rsidRDefault="00541D1F" w:rsidP="00541D1F">
      <w:pPr>
        <w:pStyle w:val="BodyText"/>
        <w:rPr>
          <w:ins w:id="66" w:author="Author"/>
          <w:b/>
          <w:bCs/>
          <w:i/>
          <w:iCs/>
        </w:rPr>
      </w:pPr>
      <w:ins w:id="67" w:author="Author">
        <w:r w:rsidRPr="002204AC">
          <w:rPr>
            <w:b/>
            <w:bCs/>
            <w:i/>
            <w:iCs/>
          </w:rPr>
          <w:t>Example 1 – Development of 150 TAF (over 150 TAF cap with water supply generated for SWP):</w:t>
        </w:r>
      </w:ins>
    </w:p>
    <w:p w14:paraId="220D13A7" w14:textId="77777777" w:rsidR="00541D1F" w:rsidRPr="00C832F7" w:rsidRDefault="00541D1F" w:rsidP="00C832F7">
      <w:pPr>
        <w:pStyle w:val="ListBullet"/>
        <w:numPr>
          <w:ilvl w:val="0"/>
          <w:numId w:val="0"/>
        </w:numPr>
        <w:ind w:left="360"/>
        <w:rPr>
          <w:ins w:id="68" w:author="Author"/>
          <w:b/>
          <w:bCs/>
        </w:rPr>
      </w:pPr>
      <w:ins w:id="69" w:author="Author">
        <w:r w:rsidRPr="00C832F7">
          <w:rPr>
            <w:b/>
            <w:bCs/>
          </w:rPr>
          <w:t>Option 1</w:t>
        </w:r>
      </w:ins>
    </w:p>
    <w:p w14:paraId="6AB7B286" w14:textId="77777777" w:rsidR="00541D1F" w:rsidRDefault="00541D1F" w:rsidP="00C832F7">
      <w:pPr>
        <w:pStyle w:val="ListBullet"/>
        <w:rPr>
          <w:ins w:id="70" w:author="Author"/>
        </w:rPr>
      </w:pPr>
      <w:ins w:id="71" w:author="Author">
        <w:r>
          <w:t>SJR = 6,000 cfs &amp; SJE IE total SWP/CVP allowable export = 1,500 cfs</w:t>
        </w:r>
      </w:ins>
    </w:p>
    <w:p w14:paraId="2448BC1D" w14:textId="77777777" w:rsidR="00541D1F" w:rsidRDefault="00541D1F" w:rsidP="00C832F7">
      <w:pPr>
        <w:pStyle w:val="ListBullet"/>
        <w:rPr>
          <w:ins w:id="72" w:author="Author"/>
        </w:rPr>
      </w:pPr>
      <w:ins w:id="73" w:author="Author">
        <w:r>
          <w:t>SWP share of SJR IE = 1,500 cfs x 40% = 600 cfs</w:t>
        </w:r>
      </w:ins>
    </w:p>
    <w:p w14:paraId="15655A90" w14:textId="77777777" w:rsidR="00541D1F" w:rsidRPr="00C832F7" w:rsidRDefault="00541D1F" w:rsidP="00C832F7">
      <w:pPr>
        <w:pStyle w:val="ListBullet"/>
        <w:numPr>
          <w:ilvl w:val="0"/>
          <w:numId w:val="0"/>
        </w:numPr>
        <w:ind w:left="360"/>
        <w:rPr>
          <w:ins w:id="74" w:author="Author"/>
          <w:b/>
          <w:bCs/>
        </w:rPr>
      </w:pPr>
      <w:ins w:id="75" w:author="Author">
        <w:r w:rsidRPr="00C832F7">
          <w:rPr>
            <w:b/>
            <w:bCs/>
          </w:rPr>
          <w:t>Option 2</w:t>
        </w:r>
      </w:ins>
    </w:p>
    <w:p w14:paraId="6C4FF85D" w14:textId="77777777" w:rsidR="00541D1F" w:rsidRDefault="00541D1F" w:rsidP="00C832F7">
      <w:pPr>
        <w:pStyle w:val="ListBullet"/>
        <w:rPr>
          <w:ins w:id="76" w:author="Author"/>
        </w:rPr>
      </w:pPr>
      <w:ins w:id="77" w:author="Author">
        <w:r>
          <w:t>OMR objective = -3500 cfs</w:t>
        </w:r>
      </w:ins>
    </w:p>
    <w:p w14:paraId="52F7EE83" w14:textId="77777777" w:rsidR="00541D1F" w:rsidRDefault="00541D1F" w:rsidP="00C832F7">
      <w:pPr>
        <w:pStyle w:val="ListBullet"/>
        <w:rPr>
          <w:ins w:id="78" w:author="Author"/>
        </w:rPr>
      </w:pPr>
      <w:ins w:id="79" w:author="Author">
        <w:r>
          <w:t>Total SWP/CVP allowable export under OMR = 5700 cfs</w:t>
        </w:r>
      </w:ins>
    </w:p>
    <w:p w14:paraId="0C85F2A2" w14:textId="77777777" w:rsidR="00541D1F" w:rsidRDefault="00541D1F" w:rsidP="00C832F7">
      <w:pPr>
        <w:pStyle w:val="ListBullet"/>
        <w:rPr>
          <w:ins w:id="80" w:author="Author"/>
        </w:rPr>
      </w:pPr>
      <w:ins w:id="81" w:author="Author">
        <w:r>
          <w:t>SWP Export under OMR = 5700 cfs x 40% = 2,280 cfs, 1,680 cfs above SJR IE (3.3 TAF/day)</w:t>
        </w:r>
      </w:ins>
    </w:p>
    <w:p w14:paraId="09B9D891" w14:textId="77777777" w:rsidR="00541D1F" w:rsidRDefault="00541D1F" w:rsidP="00C832F7">
      <w:pPr>
        <w:pStyle w:val="ListBullet"/>
        <w:rPr>
          <w:ins w:id="82" w:author="Author"/>
        </w:rPr>
      </w:pPr>
      <w:ins w:id="83" w:author="Author">
        <w:r>
          <w:t>Total additional SWP exported volume after 61 days = 3.3 TAF x 61 = 200 TAF</w:t>
        </w:r>
      </w:ins>
    </w:p>
    <w:p w14:paraId="39B5F07E" w14:textId="77777777" w:rsidR="00541D1F" w:rsidRDefault="00541D1F" w:rsidP="00C832F7">
      <w:pPr>
        <w:pStyle w:val="ListBullet"/>
        <w:rPr>
          <w:ins w:id="84" w:author="Author"/>
        </w:rPr>
      </w:pPr>
      <w:ins w:id="85" w:author="Author">
        <w:r>
          <w:t>Total deferred for environmental purposes = 150 TAF</w:t>
        </w:r>
      </w:ins>
    </w:p>
    <w:p w14:paraId="13D7E5FF" w14:textId="77777777" w:rsidR="00541D1F" w:rsidRPr="002204AC" w:rsidRDefault="00541D1F" w:rsidP="00541D1F">
      <w:pPr>
        <w:pStyle w:val="BodyText"/>
        <w:rPr>
          <w:ins w:id="86" w:author="Author"/>
          <w:b/>
          <w:bCs/>
          <w:i/>
          <w:iCs/>
        </w:rPr>
      </w:pPr>
      <w:ins w:id="87" w:author="Author">
        <w:r w:rsidRPr="002204AC">
          <w:rPr>
            <w:b/>
            <w:bCs/>
            <w:i/>
            <w:iCs/>
          </w:rPr>
          <w:t>Example 2 – Development of 150 TAF (flow split between spring protection and deferred for later deployment):</w:t>
        </w:r>
      </w:ins>
    </w:p>
    <w:p w14:paraId="5C9F2168" w14:textId="77777777" w:rsidR="00541D1F" w:rsidRPr="00C832F7" w:rsidRDefault="00541D1F" w:rsidP="00C832F7">
      <w:pPr>
        <w:pStyle w:val="ListBullet"/>
        <w:numPr>
          <w:ilvl w:val="0"/>
          <w:numId w:val="0"/>
        </w:numPr>
        <w:ind w:left="360"/>
        <w:rPr>
          <w:ins w:id="88" w:author="Author"/>
          <w:b/>
          <w:bCs/>
        </w:rPr>
      </w:pPr>
      <w:ins w:id="89" w:author="Author">
        <w:r w:rsidRPr="00C832F7">
          <w:rPr>
            <w:b/>
            <w:bCs/>
          </w:rPr>
          <w:t>Option 1</w:t>
        </w:r>
      </w:ins>
    </w:p>
    <w:p w14:paraId="5FD16E58" w14:textId="77777777" w:rsidR="00541D1F" w:rsidRDefault="00541D1F" w:rsidP="00C832F7">
      <w:pPr>
        <w:pStyle w:val="ListBullet"/>
        <w:rPr>
          <w:ins w:id="90" w:author="Author"/>
        </w:rPr>
      </w:pPr>
      <w:ins w:id="91" w:author="Author">
        <w:r>
          <w:t>SJR = 6,000 cfs &amp; SJE IE total SWP/CVP allowable export = 1,500 cfs</w:t>
        </w:r>
      </w:ins>
    </w:p>
    <w:p w14:paraId="0082FE77" w14:textId="77777777" w:rsidR="00541D1F" w:rsidRDefault="00541D1F" w:rsidP="00C832F7">
      <w:pPr>
        <w:pStyle w:val="ListBullet"/>
        <w:rPr>
          <w:ins w:id="92" w:author="Author"/>
        </w:rPr>
      </w:pPr>
      <w:ins w:id="93" w:author="Author">
        <w:r>
          <w:t>SWP share of SJR IE = 1,500 cfs x 40% = 600 cfs</w:t>
        </w:r>
      </w:ins>
    </w:p>
    <w:p w14:paraId="3C68BC33" w14:textId="77777777" w:rsidR="00541D1F" w:rsidRPr="00C832F7" w:rsidRDefault="00541D1F" w:rsidP="00C832F7">
      <w:pPr>
        <w:pStyle w:val="ListBullet"/>
        <w:numPr>
          <w:ilvl w:val="0"/>
          <w:numId w:val="0"/>
        </w:numPr>
        <w:ind w:left="360"/>
        <w:rPr>
          <w:ins w:id="94" w:author="Author"/>
          <w:b/>
          <w:bCs/>
        </w:rPr>
      </w:pPr>
      <w:ins w:id="95" w:author="Author">
        <w:r w:rsidRPr="00C832F7">
          <w:rPr>
            <w:b/>
            <w:bCs/>
          </w:rPr>
          <w:t>Option 2</w:t>
        </w:r>
      </w:ins>
    </w:p>
    <w:p w14:paraId="1908C760" w14:textId="77777777" w:rsidR="00541D1F" w:rsidRDefault="00541D1F" w:rsidP="00C832F7">
      <w:pPr>
        <w:pStyle w:val="ListBullet"/>
        <w:rPr>
          <w:ins w:id="96" w:author="Author"/>
        </w:rPr>
      </w:pPr>
      <w:ins w:id="97" w:author="Author">
        <w:r>
          <w:t>OMR objective = -3500 cfs</w:t>
        </w:r>
      </w:ins>
    </w:p>
    <w:p w14:paraId="00D55A76" w14:textId="77777777" w:rsidR="00541D1F" w:rsidRDefault="00541D1F" w:rsidP="00C832F7">
      <w:pPr>
        <w:pStyle w:val="ListBullet"/>
        <w:rPr>
          <w:ins w:id="98" w:author="Author"/>
        </w:rPr>
      </w:pPr>
      <w:ins w:id="99" w:author="Author">
        <w:r>
          <w:t>Total SWP/CVP allowable export under OMR = 5700 cfs</w:t>
        </w:r>
      </w:ins>
    </w:p>
    <w:p w14:paraId="13FC1745" w14:textId="77777777" w:rsidR="00541D1F" w:rsidRDefault="00541D1F" w:rsidP="00C832F7">
      <w:pPr>
        <w:pStyle w:val="ListBullet"/>
        <w:rPr>
          <w:ins w:id="100" w:author="Author"/>
        </w:rPr>
      </w:pPr>
      <w:ins w:id="101" w:author="Author">
        <w:r>
          <w:t>SWP Export under OMR = 5700 cfs x 40% = 2,280 cfs, 1,680 cfs above SJR IE (3.3 TAF/day)</w:t>
        </w:r>
      </w:ins>
    </w:p>
    <w:p w14:paraId="49156099" w14:textId="77777777" w:rsidR="00541D1F" w:rsidRDefault="00541D1F" w:rsidP="00C832F7">
      <w:pPr>
        <w:pStyle w:val="ListBullet"/>
        <w:rPr>
          <w:ins w:id="102" w:author="Author"/>
        </w:rPr>
      </w:pPr>
      <w:ins w:id="103" w:author="Author">
        <w:r>
          <w:t xml:space="preserve">Total SWP export reduction for partial Spring Maintenance Flows after 16 days = 3.3 TAF x </w:t>
        </w:r>
        <w:r>
          <w:rPr>
            <w:color w:val="FF0000"/>
          </w:rPr>
          <w:t>16 = 50 TAF</w:t>
        </w:r>
      </w:ins>
    </w:p>
    <w:p w14:paraId="5427AB34" w14:textId="77777777" w:rsidR="00541D1F" w:rsidRDefault="00541D1F" w:rsidP="00C832F7">
      <w:pPr>
        <w:pStyle w:val="ListBullet"/>
        <w:rPr>
          <w:ins w:id="104" w:author="Author"/>
        </w:rPr>
      </w:pPr>
      <w:ins w:id="105" w:author="Author">
        <w:r>
          <w:t xml:space="preserve">Total additional SWP exported volume after 45 days = 3.3 TAF x </w:t>
        </w:r>
        <w:r>
          <w:rPr>
            <w:color w:val="FF0000"/>
          </w:rPr>
          <w:t>45 days = 150 TAF</w:t>
        </w:r>
      </w:ins>
    </w:p>
    <w:p w14:paraId="10DFD557" w14:textId="77777777" w:rsidR="00541D1F" w:rsidRDefault="00541D1F" w:rsidP="00C832F7">
      <w:pPr>
        <w:pStyle w:val="ListBullet"/>
        <w:rPr>
          <w:ins w:id="106" w:author="Author"/>
        </w:rPr>
      </w:pPr>
      <w:ins w:id="107" w:author="Author">
        <w:r>
          <w:t>Total Spring Maintenance Flows = 50 TAF</w:t>
        </w:r>
      </w:ins>
    </w:p>
    <w:p w14:paraId="76083036" w14:textId="77777777" w:rsidR="00541D1F" w:rsidRDefault="00541D1F" w:rsidP="00541D1F">
      <w:pPr>
        <w:pStyle w:val="ListBullet"/>
        <w:rPr>
          <w:ins w:id="108" w:author="Author"/>
        </w:rPr>
      </w:pPr>
      <w:ins w:id="109" w:author="Author">
        <w:r>
          <w:t xml:space="preserve">Total deferred for environmental purposes = </w:t>
        </w:r>
        <w:r>
          <w:rPr>
            <w:color w:val="FF0000"/>
          </w:rPr>
          <w:t>150 TAF</w:t>
        </w:r>
      </w:ins>
    </w:p>
    <w:p w14:paraId="332E7E01" w14:textId="77777777" w:rsidR="00541D1F" w:rsidRPr="002204AC" w:rsidRDefault="00541D1F" w:rsidP="002204AC">
      <w:pPr>
        <w:pStyle w:val="BodyText"/>
        <w:keepNext/>
        <w:rPr>
          <w:ins w:id="110" w:author="Author"/>
          <w:b/>
          <w:bCs/>
          <w:i/>
          <w:iCs/>
        </w:rPr>
      </w:pPr>
      <w:ins w:id="111" w:author="Author">
        <w:r w:rsidRPr="002204AC">
          <w:rPr>
            <w:b/>
            <w:bCs/>
            <w:i/>
            <w:iCs/>
          </w:rPr>
          <w:lastRenderedPageBreak/>
          <w:t>Example 3 – Development of 150 TAF (short of 150 TAF cap):</w:t>
        </w:r>
      </w:ins>
    </w:p>
    <w:p w14:paraId="19A4C5E8" w14:textId="77777777" w:rsidR="00541D1F" w:rsidRPr="00C832F7" w:rsidRDefault="00541D1F" w:rsidP="00C832F7">
      <w:pPr>
        <w:pStyle w:val="ListBullet"/>
        <w:keepNext/>
        <w:numPr>
          <w:ilvl w:val="0"/>
          <w:numId w:val="0"/>
        </w:numPr>
        <w:ind w:left="360"/>
        <w:rPr>
          <w:ins w:id="112" w:author="Author"/>
          <w:b/>
          <w:bCs/>
        </w:rPr>
      </w:pPr>
      <w:ins w:id="113" w:author="Author">
        <w:r w:rsidRPr="00C832F7">
          <w:rPr>
            <w:b/>
            <w:bCs/>
          </w:rPr>
          <w:t>Option 1</w:t>
        </w:r>
      </w:ins>
    </w:p>
    <w:p w14:paraId="61490B14" w14:textId="77777777" w:rsidR="00541D1F" w:rsidRDefault="00541D1F" w:rsidP="00541D1F">
      <w:pPr>
        <w:pStyle w:val="ListBullet"/>
        <w:rPr>
          <w:ins w:id="114" w:author="Author"/>
        </w:rPr>
      </w:pPr>
      <w:ins w:id="115" w:author="Author">
        <w:r>
          <w:t>SJR = 6,000 cfs &amp; SJE IE total SWP/CVP allowable export = 1,500 cfs</w:t>
        </w:r>
      </w:ins>
    </w:p>
    <w:p w14:paraId="4A3AE824" w14:textId="77777777" w:rsidR="00541D1F" w:rsidRDefault="00541D1F" w:rsidP="00541D1F">
      <w:pPr>
        <w:pStyle w:val="ListBullet"/>
        <w:rPr>
          <w:ins w:id="116" w:author="Author"/>
        </w:rPr>
      </w:pPr>
      <w:ins w:id="117" w:author="Author">
        <w:r>
          <w:t>SWP share of SJR IE = 1,500 cfs x 40% = 600 cfs</w:t>
        </w:r>
      </w:ins>
    </w:p>
    <w:p w14:paraId="50E879CE" w14:textId="77777777" w:rsidR="00541D1F" w:rsidRPr="00C832F7" w:rsidRDefault="00541D1F" w:rsidP="00C832F7">
      <w:pPr>
        <w:pStyle w:val="ListBullet"/>
        <w:numPr>
          <w:ilvl w:val="0"/>
          <w:numId w:val="0"/>
        </w:numPr>
        <w:ind w:left="360"/>
        <w:rPr>
          <w:ins w:id="118" w:author="Author"/>
          <w:b/>
          <w:bCs/>
        </w:rPr>
      </w:pPr>
      <w:ins w:id="119" w:author="Author">
        <w:r w:rsidRPr="00C832F7">
          <w:rPr>
            <w:b/>
            <w:bCs/>
          </w:rPr>
          <w:t>Option 2</w:t>
        </w:r>
      </w:ins>
    </w:p>
    <w:p w14:paraId="0195ADAE" w14:textId="77777777" w:rsidR="00541D1F" w:rsidRDefault="00541D1F" w:rsidP="00541D1F">
      <w:pPr>
        <w:pStyle w:val="ListBullet"/>
        <w:rPr>
          <w:ins w:id="120" w:author="Author"/>
        </w:rPr>
      </w:pPr>
      <w:ins w:id="121" w:author="Author">
        <w:r>
          <w:t>OMR objective = -2000 cfs</w:t>
        </w:r>
      </w:ins>
    </w:p>
    <w:p w14:paraId="66349784" w14:textId="77777777" w:rsidR="00541D1F" w:rsidRDefault="00541D1F" w:rsidP="00541D1F">
      <w:pPr>
        <w:pStyle w:val="ListBullet"/>
        <w:rPr>
          <w:ins w:id="122" w:author="Author"/>
        </w:rPr>
      </w:pPr>
      <w:ins w:id="123" w:author="Author">
        <w:r>
          <w:t xml:space="preserve">Total SWP/CVP allowable export under OMR </w:t>
        </w:r>
        <w:r>
          <w:rPr>
            <w:color w:val="FF0000"/>
          </w:rPr>
          <w:t xml:space="preserve">= 4,200 </w:t>
        </w:r>
        <w:r>
          <w:t>cfs</w:t>
        </w:r>
      </w:ins>
    </w:p>
    <w:p w14:paraId="0AA5A2B6" w14:textId="77777777" w:rsidR="00541D1F" w:rsidRDefault="00541D1F" w:rsidP="00541D1F">
      <w:pPr>
        <w:pStyle w:val="ListBullet"/>
        <w:rPr>
          <w:ins w:id="124" w:author="Author"/>
        </w:rPr>
      </w:pPr>
      <w:ins w:id="125" w:author="Author">
        <w:r>
          <w:t xml:space="preserve">SWP Export under OMR </w:t>
        </w:r>
        <w:r>
          <w:rPr>
            <w:color w:val="FF0000"/>
          </w:rPr>
          <w:t>= 4,200 cfs</w:t>
        </w:r>
        <w:r>
          <w:t xml:space="preserve"> x 40% = </w:t>
        </w:r>
        <w:r>
          <w:rPr>
            <w:color w:val="FF0000"/>
          </w:rPr>
          <w:t>1,680 cfs</w:t>
        </w:r>
        <w:r>
          <w:t xml:space="preserve">, </w:t>
        </w:r>
        <w:r>
          <w:rPr>
            <w:color w:val="FF0000"/>
          </w:rPr>
          <w:t xml:space="preserve">1,080 cfs </w:t>
        </w:r>
        <w:r>
          <w:t>above SJR IE (</w:t>
        </w:r>
        <w:r>
          <w:rPr>
            <w:color w:val="FF0000"/>
          </w:rPr>
          <w:t>2.1 TAF/day</w:t>
        </w:r>
        <w:r>
          <w:t>)</w:t>
        </w:r>
      </w:ins>
    </w:p>
    <w:p w14:paraId="0F5FD372" w14:textId="77777777" w:rsidR="00541D1F" w:rsidRDefault="00541D1F" w:rsidP="00541D1F">
      <w:pPr>
        <w:pStyle w:val="ListBullet"/>
        <w:rPr>
          <w:ins w:id="126" w:author="Author"/>
        </w:rPr>
      </w:pPr>
      <w:ins w:id="127" w:author="Author">
        <w:r>
          <w:t xml:space="preserve">Total additional SWP exported volume after 61 days = </w:t>
        </w:r>
        <w:r>
          <w:rPr>
            <w:color w:val="FF0000"/>
          </w:rPr>
          <w:t xml:space="preserve">2.1 TAF </w:t>
        </w:r>
        <w:r>
          <w:t xml:space="preserve">x 61 = </w:t>
        </w:r>
        <w:r>
          <w:rPr>
            <w:color w:val="FF0000"/>
          </w:rPr>
          <w:t>130 TAF</w:t>
        </w:r>
      </w:ins>
    </w:p>
    <w:p w14:paraId="6A3F8026" w14:textId="77777777" w:rsidR="00541D1F" w:rsidRDefault="00541D1F" w:rsidP="00541D1F">
      <w:pPr>
        <w:pStyle w:val="ListBullet"/>
        <w:rPr>
          <w:ins w:id="128" w:author="Author"/>
        </w:rPr>
      </w:pPr>
      <w:ins w:id="129" w:author="Author">
        <w:r>
          <w:t xml:space="preserve">Total deferred for environmental purposes = </w:t>
        </w:r>
        <w:r>
          <w:rPr>
            <w:color w:val="FF0000"/>
          </w:rPr>
          <w:t>130 TAF</w:t>
        </w:r>
      </w:ins>
    </w:p>
    <w:p w14:paraId="21241370" w14:textId="77777777" w:rsidR="00541D1F" w:rsidRPr="002204AC" w:rsidRDefault="00541D1F" w:rsidP="00541D1F">
      <w:pPr>
        <w:pStyle w:val="BodyText"/>
        <w:rPr>
          <w:ins w:id="130" w:author="Author"/>
          <w:b/>
          <w:bCs/>
          <w:i/>
          <w:iCs/>
        </w:rPr>
      </w:pPr>
      <w:ins w:id="131" w:author="Author">
        <w:r w:rsidRPr="002204AC">
          <w:rPr>
            <w:b/>
            <w:bCs/>
            <w:i/>
            <w:iCs/>
          </w:rPr>
          <w:t>Example 4– Development of 150 TAF (Demand Limited):</w:t>
        </w:r>
      </w:ins>
    </w:p>
    <w:p w14:paraId="000A7D2B" w14:textId="77777777" w:rsidR="00541D1F" w:rsidRPr="00C832F7" w:rsidRDefault="00541D1F" w:rsidP="00C832F7">
      <w:pPr>
        <w:pStyle w:val="ListBullet"/>
        <w:numPr>
          <w:ilvl w:val="0"/>
          <w:numId w:val="0"/>
        </w:numPr>
        <w:ind w:left="360"/>
        <w:rPr>
          <w:ins w:id="132" w:author="Author"/>
          <w:b/>
          <w:bCs/>
        </w:rPr>
      </w:pPr>
      <w:ins w:id="133" w:author="Author">
        <w:r w:rsidRPr="00C832F7">
          <w:rPr>
            <w:b/>
            <w:bCs/>
          </w:rPr>
          <w:t>Option 1</w:t>
        </w:r>
      </w:ins>
    </w:p>
    <w:p w14:paraId="2D70870E" w14:textId="77777777" w:rsidR="00541D1F" w:rsidRDefault="00541D1F" w:rsidP="00541D1F">
      <w:pPr>
        <w:pStyle w:val="ListBullet"/>
        <w:rPr>
          <w:ins w:id="134" w:author="Author"/>
        </w:rPr>
      </w:pPr>
      <w:ins w:id="135" w:author="Author">
        <w:r>
          <w:t xml:space="preserve">SJR = </w:t>
        </w:r>
        <w:r>
          <w:rPr>
            <w:color w:val="FF0000"/>
          </w:rPr>
          <w:t xml:space="preserve">16,000 cfs </w:t>
        </w:r>
        <w:r>
          <w:t xml:space="preserve">&amp; SJE IE total SWP/CVP allowable export = </w:t>
        </w:r>
        <w:r>
          <w:rPr>
            <w:color w:val="FF0000"/>
          </w:rPr>
          <w:t>4,000 cfs</w:t>
        </w:r>
      </w:ins>
    </w:p>
    <w:p w14:paraId="50F9F2E9" w14:textId="77777777" w:rsidR="00541D1F" w:rsidRDefault="00541D1F" w:rsidP="00541D1F">
      <w:pPr>
        <w:pStyle w:val="ListBullet"/>
        <w:rPr>
          <w:ins w:id="136" w:author="Author"/>
        </w:rPr>
      </w:pPr>
      <w:ins w:id="137" w:author="Author">
        <w:r>
          <w:t xml:space="preserve">SWP share of SJR IE = 4,000 cfs x 40% = </w:t>
        </w:r>
        <w:r>
          <w:rPr>
            <w:color w:val="FF0000"/>
          </w:rPr>
          <w:t>1600 cfs</w:t>
        </w:r>
      </w:ins>
    </w:p>
    <w:p w14:paraId="1FE8BF6B" w14:textId="77777777" w:rsidR="00541D1F" w:rsidRPr="00C832F7" w:rsidRDefault="00541D1F" w:rsidP="00C832F7">
      <w:pPr>
        <w:pStyle w:val="ListBullet"/>
        <w:numPr>
          <w:ilvl w:val="0"/>
          <w:numId w:val="0"/>
        </w:numPr>
        <w:ind w:left="360"/>
        <w:rPr>
          <w:ins w:id="138" w:author="Author"/>
          <w:b/>
          <w:bCs/>
        </w:rPr>
      </w:pPr>
      <w:ins w:id="139" w:author="Author">
        <w:r w:rsidRPr="00C832F7">
          <w:rPr>
            <w:b/>
            <w:bCs/>
          </w:rPr>
          <w:t>Option 2</w:t>
        </w:r>
      </w:ins>
    </w:p>
    <w:p w14:paraId="3F043F7E" w14:textId="77777777" w:rsidR="00541D1F" w:rsidRDefault="00541D1F" w:rsidP="00541D1F">
      <w:pPr>
        <w:pStyle w:val="ListBullet"/>
        <w:rPr>
          <w:ins w:id="140" w:author="Author"/>
        </w:rPr>
      </w:pPr>
      <w:ins w:id="141" w:author="Author">
        <w:r>
          <w:t>OMR objective = -5,000 cfs</w:t>
        </w:r>
      </w:ins>
    </w:p>
    <w:p w14:paraId="21049386" w14:textId="77777777" w:rsidR="00541D1F" w:rsidRDefault="00541D1F" w:rsidP="00541D1F">
      <w:pPr>
        <w:pStyle w:val="ListBullet"/>
        <w:rPr>
          <w:ins w:id="142" w:author="Author"/>
        </w:rPr>
      </w:pPr>
      <w:ins w:id="143" w:author="Author">
        <w:r>
          <w:t xml:space="preserve">Total SWP/CVP export </w:t>
        </w:r>
        <w:r>
          <w:rPr>
            <w:color w:val="FF0000"/>
          </w:rPr>
          <w:t xml:space="preserve">= 12,000 </w:t>
        </w:r>
        <w:r>
          <w:t>cfs</w:t>
        </w:r>
      </w:ins>
    </w:p>
    <w:p w14:paraId="52FCC753" w14:textId="20376BD8" w:rsidR="00541D1F" w:rsidRDefault="00541D1F" w:rsidP="001B4F3C">
      <w:pPr>
        <w:pStyle w:val="ListBullet"/>
        <w:rPr>
          <w:ins w:id="144" w:author="Author"/>
        </w:rPr>
      </w:pPr>
      <w:ins w:id="145" w:author="Author">
        <w:r>
          <w:t>SWP Allowable Export under OMR = 12,000 cfs - Jones PP (4,000) = 8,000 cfs, but demand suppressed and export only 600 cfs, 0 cfs above SJR IE (0 TAF/day)</w:t>
        </w:r>
      </w:ins>
    </w:p>
    <w:p w14:paraId="46779EA8" w14:textId="77777777" w:rsidR="00541D1F" w:rsidRDefault="00541D1F" w:rsidP="00541D1F">
      <w:pPr>
        <w:pStyle w:val="ListBullet"/>
        <w:rPr>
          <w:ins w:id="146" w:author="Author"/>
        </w:rPr>
      </w:pPr>
      <w:ins w:id="147" w:author="Author">
        <w:r>
          <w:t xml:space="preserve">Total additional SWP exported volume after 61 days = </w:t>
        </w:r>
        <w:r>
          <w:rPr>
            <w:color w:val="FF0000"/>
          </w:rPr>
          <w:t xml:space="preserve">0 TAF </w:t>
        </w:r>
        <w:r>
          <w:t xml:space="preserve">x 61 = </w:t>
        </w:r>
        <w:r>
          <w:rPr>
            <w:color w:val="FF0000"/>
          </w:rPr>
          <w:t>0 TAF</w:t>
        </w:r>
      </w:ins>
    </w:p>
    <w:p w14:paraId="760E7542" w14:textId="77777777" w:rsidR="00541D1F" w:rsidRDefault="00541D1F" w:rsidP="00541D1F">
      <w:pPr>
        <w:pStyle w:val="ListBullet"/>
        <w:rPr>
          <w:ins w:id="148" w:author="Author"/>
        </w:rPr>
      </w:pPr>
      <w:ins w:id="149" w:author="Author">
        <w:r>
          <w:t xml:space="preserve">Total deferred for environmental purposes = </w:t>
        </w:r>
        <w:r>
          <w:rPr>
            <w:color w:val="FF0000"/>
          </w:rPr>
          <w:t>0 TAF</w:t>
        </w:r>
      </w:ins>
    </w:p>
    <w:p w14:paraId="23B56A33" w14:textId="77777777" w:rsidR="00541D1F" w:rsidRDefault="00541D1F" w:rsidP="00541D1F">
      <w:pPr>
        <w:pStyle w:val="BodyText"/>
        <w:rPr>
          <w:ins w:id="150" w:author="Author"/>
        </w:rPr>
      </w:pPr>
      <w:ins w:id="151" w:author="Author">
        <w:r>
          <w:t>The developed water would initially reside in San Luis Reservoir. In order to carryover water in Oroville, Oroville releases and exports would be reduced by the amount of developed water to enable exchange of stored water from San Luis Reservoir to Lake Oroville by end of September of the same year.</w:t>
        </w:r>
      </w:ins>
    </w:p>
    <w:p w14:paraId="01B7FEDF" w14:textId="77777777" w:rsidR="00541D1F" w:rsidRDefault="00541D1F" w:rsidP="00541D1F">
      <w:pPr>
        <w:pStyle w:val="BodyText"/>
        <w:rPr>
          <w:ins w:id="152" w:author="Author"/>
        </w:rPr>
      </w:pPr>
      <w:ins w:id="153" w:author="Author">
        <w:r>
          <w:t>There would likely be no opportunity to re-deploy or exchange spring maintenance water to Oroville in Dry and Critical years, therefore it I assumed that the blocks of spring maintenance water would not be developed in those year types.</w:t>
        </w:r>
      </w:ins>
    </w:p>
    <w:p w14:paraId="0AB96A69" w14:textId="77777777" w:rsidR="00541D1F" w:rsidRDefault="00541D1F" w:rsidP="00541D1F">
      <w:pPr>
        <w:pStyle w:val="BodyText"/>
        <w:rPr>
          <w:ins w:id="154" w:author="Author"/>
        </w:rPr>
      </w:pPr>
      <w:ins w:id="155" w:author="Author">
        <w:r>
          <w:lastRenderedPageBreak/>
          <w:t>Water developed in other year types could be carried over in Lake Oroville to the following year but would be subject to spill and conditioned on the following year not being critical as determined by the SVI.</w:t>
        </w:r>
      </w:ins>
    </w:p>
    <w:p w14:paraId="0633F6DF" w14:textId="77777777" w:rsidR="00541D1F" w:rsidRDefault="00541D1F" w:rsidP="00541D1F">
      <w:pPr>
        <w:pStyle w:val="BodyText"/>
        <w:rPr>
          <w:ins w:id="156" w:author="Author"/>
        </w:rPr>
      </w:pPr>
      <w:ins w:id="157" w:author="Author">
        <w:r>
          <w:t>Use of deferred block of up to 150 TAF:</w:t>
        </w:r>
      </w:ins>
    </w:p>
    <w:p w14:paraId="23F55DB5" w14:textId="77777777" w:rsidR="00541D1F" w:rsidRDefault="00541D1F" w:rsidP="00541D1F">
      <w:pPr>
        <w:pStyle w:val="ListBullet"/>
        <w:rPr>
          <w:ins w:id="158" w:author="Author"/>
        </w:rPr>
      </w:pPr>
      <w:ins w:id="159" w:author="Author">
        <w:r w:rsidRPr="00541D1F">
          <w:t>Non-discretionary use</w:t>
        </w:r>
        <w:r>
          <w:rPr>
            <w:b/>
            <w:i/>
          </w:rPr>
          <w:t>:</w:t>
        </w:r>
        <w:r>
          <w:t xml:space="preserve"> Enhanced winter/spring fl</w:t>
        </w:r>
        <w:r w:rsidRPr="00541D1F">
          <w:t>ows if spilled</w:t>
        </w:r>
      </w:ins>
    </w:p>
    <w:p w14:paraId="1953B660" w14:textId="13989E02" w:rsidR="00541D1F" w:rsidRDefault="00541D1F" w:rsidP="00541D1F">
      <w:pPr>
        <w:pStyle w:val="ListBullet"/>
      </w:pPr>
      <w:ins w:id="160" w:author="Author">
        <w:r w:rsidRPr="00541D1F">
          <w:t>Discretionary use: Deployment of flows in the summer/fall of the same year that the water is developed or in the spring/summer/fall in the following year (except critical years) including SMSCG up to 60 days if th</w:t>
        </w:r>
        <w:r>
          <w:t>e following year is dry.</w:t>
        </w:r>
      </w:ins>
    </w:p>
    <w:p w14:paraId="3D9FE8AE" w14:textId="77777777" w:rsidR="00B6046C" w:rsidRDefault="00541D1F" w:rsidP="00B6046C">
      <w:pPr>
        <w:pStyle w:val="Heading1"/>
        <w:numPr>
          <w:ilvl w:val="0"/>
          <w:numId w:val="60"/>
        </w:numPr>
        <w:tabs>
          <w:tab w:val="clear" w:pos="2880"/>
          <w:tab w:val="num" w:pos="720"/>
        </w:tabs>
        <w:ind w:left="720" w:hanging="720"/>
        <w:rPr>
          <w:ins w:id="161" w:author="Author"/>
        </w:rPr>
      </w:pPr>
      <w:ins w:id="162" w:author="Author">
        <w:r>
          <w:t>Risk of Spill</w:t>
        </w:r>
      </w:ins>
    </w:p>
    <w:p w14:paraId="45C2AD40" w14:textId="77777777" w:rsidR="00541D1F" w:rsidRDefault="00541D1F" w:rsidP="00541D1F">
      <w:pPr>
        <w:pStyle w:val="BodyText"/>
        <w:rPr>
          <w:ins w:id="163" w:author="Author"/>
        </w:rPr>
      </w:pPr>
      <w:ins w:id="164" w:author="Author">
        <w:r>
          <w:t xml:space="preserve">The development and carryover of the Spring Maintenance Flows up to 150 TAF and the carryover of the wet and above normal 100 TAF would be at the discretion of CDFW and subject to spill to account for the deployment of these blocks of water. The risk of spill in a given year or potential discretion of deploying in a following year would need to be evaluated on a year to year basis to inform decisions on managing these blocks of water. </w:t>
        </w:r>
      </w:ins>
    </w:p>
    <w:p w14:paraId="587D59AC" w14:textId="77777777" w:rsidR="00541D1F" w:rsidRDefault="00541D1F" w:rsidP="00541D1F">
      <w:pPr>
        <w:pStyle w:val="BodyText"/>
        <w:rPr>
          <w:ins w:id="165" w:author="Author"/>
        </w:rPr>
      </w:pPr>
      <w:ins w:id="166" w:author="Author">
        <w:r>
          <w:t xml:space="preserve">It is not possible to forecast the upcoming water year type with any great certainty in advance of actual observed precipitation and as historical hydrologic conditions have demonstrated, the hydrology in California is quite variable from year to year. However, we can look at the past to get an indication of future performance. Table 1 shows the water year type breakdown for the period that CalSim simulates (1922 to 2003). The table shows the breakdown of water year types following wet, above normal, and below normal water year types. For example, there were a total of 26 Wet years in the period analyzed and 5 (19%) of those Wet years were followed by a Dry year. </w:t>
        </w:r>
      </w:ins>
    </w:p>
    <w:p w14:paraId="5BE60B20" w14:textId="77777777" w:rsidR="00541D1F" w:rsidRDefault="00541D1F" w:rsidP="00541D1F">
      <w:pPr>
        <w:pStyle w:val="TableTitle"/>
        <w:rPr>
          <w:ins w:id="167" w:author="Author"/>
        </w:rPr>
      </w:pPr>
      <w:ins w:id="168" w:author="Autho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Frequency of water year type following wet, above normal, and below normal years (Tables 1a through 1c)</w:t>
        </w:r>
      </w:ins>
    </w:p>
    <w:p w14:paraId="2345BD31" w14:textId="77777777" w:rsidR="00541D1F" w:rsidRDefault="00541D1F" w:rsidP="00541D1F">
      <w:pPr>
        <w:pStyle w:val="TableTitle"/>
        <w:rPr>
          <w:ins w:id="169" w:author="Author"/>
        </w:rPr>
      </w:pPr>
      <w:ins w:id="170" w:author="Autho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a</w:t>
        </w:r>
        <w:r>
          <w:t>: Frequency of water year type following wet years</w:t>
        </w:r>
      </w:ins>
    </w:p>
    <w:tbl>
      <w:tblPr>
        <w:tblStyle w:val="TableGrid"/>
        <w:tblW w:w="9355" w:type="dxa"/>
        <w:tblLook w:val="06A0" w:firstRow="1" w:lastRow="0" w:firstColumn="1" w:lastColumn="0" w:noHBand="1" w:noVBand="1"/>
        <w:tblCaption w:val="Table 1a: Frequency of water year type following wet years"/>
        <w:tblDescription w:val="Four columns describing total number of years, and frequency (in years and as percentage) that each water year type follows a Wet Year."/>
      </w:tblPr>
      <w:tblGrid>
        <w:gridCol w:w="2047"/>
        <w:gridCol w:w="2448"/>
        <w:gridCol w:w="2520"/>
        <w:gridCol w:w="2340"/>
      </w:tblGrid>
      <w:tr w:rsidR="00541D1F" w14:paraId="7D50DA4B" w14:textId="77777777" w:rsidTr="00541D1F">
        <w:trPr>
          <w:tblHeader/>
          <w:ins w:id="171" w:author="Author"/>
        </w:trPr>
        <w:tc>
          <w:tcPr>
            <w:tcW w:w="2047" w:type="dxa"/>
            <w:tcBorders>
              <w:top w:val="single" w:sz="4" w:space="0" w:color="000000"/>
              <w:left w:val="single" w:sz="4" w:space="0" w:color="000000"/>
              <w:bottom w:val="single" w:sz="4" w:space="0" w:color="000000"/>
              <w:right w:val="single" w:sz="4" w:space="0" w:color="000000"/>
            </w:tcBorders>
            <w:vAlign w:val="center"/>
            <w:hideMark/>
          </w:tcPr>
          <w:p w14:paraId="4577D03A" w14:textId="77777777" w:rsidR="00541D1F" w:rsidRDefault="00541D1F" w:rsidP="00A411AA">
            <w:pPr>
              <w:pStyle w:val="TableHeading0"/>
              <w:rPr>
                <w:ins w:id="172" w:author="Author"/>
              </w:rPr>
            </w:pPr>
            <w:ins w:id="173" w:author="Author">
              <w:r>
                <w:t>Water Year Type</w:t>
              </w:r>
            </w:ins>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207C093A" w14:textId="77777777" w:rsidR="00541D1F" w:rsidRDefault="00541D1F" w:rsidP="00A411AA">
            <w:pPr>
              <w:pStyle w:val="TableHeading0"/>
              <w:rPr>
                <w:ins w:id="174" w:author="Author"/>
              </w:rPr>
            </w:pPr>
            <w:ins w:id="175" w:author="Author">
              <w:r>
                <w:t>Total Number of Years</w:t>
              </w:r>
            </w:ins>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17ACCD6" w14:textId="77777777" w:rsidR="00541D1F" w:rsidRDefault="00541D1F" w:rsidP="00A411AA">
            <w:pPr>
              <w:pStyle w:val="TableHeading0"/>
              <w:rPr>
                <w:ins w:id="176" w:author="Author"/>
              </w:rPr>
            </w:pPr>
            <w:ins w:id="177" w:author="Author">
              <w:r>
                <w:t>Years Following Wet (yrs)</w:t>
              </w:r>
            </w:ins>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6F11149E" w14:textId="77777777" w:rsidR="00541D1F" w:rsidRDefault="00541D1F" w:rsidP="00A411AA">
            <w:pPr>
              <w:pStyle w:val="TableHeading0"/>
              <w:rPr>
                <w:ins w:id="178" w:author="Author"/>
              </w:rPr>
            </w:pPr>
            <w:ins w:id="179" w:author="Author">
              <w:r>
                <w:t>Years Following Wet (%)</w:t>
              </w:r>
            </w:ins>
          </w:p>
        </w:tc>
      </w:tr>
      <w:tr w:rsidR="00541D1F" w14:paraId="3275C0E0" w14:textId="77777777" w:rsidTr="00541D1F">
        <w:trPr>
          <w:ins w:id="180" w:author="Author"/>
        </w:trPr>
        <w:tc>
          <w:tcPr>
            <w:tcW w:w="2047" w:type="dxa"/>
            <w:tcBorders>
              <w:top w:val="single" w:sz="4" w:space="0" w:color="000000"/>
              <w:left w:val="single" w:sz="4" w:space="0" w:color="000000"/>
              <w:bottom w:val="single" w:sz="4" w:space="0" w:color="000000"/>
              <w:right w:val="single" w:sz="4" w:space="0" w:color="000000"/>
            </w:tcBorders>
            <w:hideMark/>
          </w:tcPr>
          <w:p w14:paraId="21D37AD7" w14:textId="77777777" w:rsidR="00541D1F" w:rsidRDefault="00541D1F" w:rsidP="00B6046C">
            <w:pPr>
              <w:pStyle w:val="TableText0"/>
              <w:rPr>
                <w:ins w:id="181" w:author="Author"/>
              </w:rPr>
            </w:pPr>
            <w:ins w:id="182" w:author="Author">
              <w:r>
                <w:t>Wet</w:t>
              </w:r>
            </w:ins>
          </w:p>
        </w:tc>
        <w:tc>
          <w:tcPr>
            <w:tcW w:w="2448" w:type="dxa"/>
            <w:tcBorders>
              <w:top w:val="single" w:sz="4" w:space="0" w:color="000000"/>
              <w:left w:val="single" w:sz="4" w:space="0" w:color="000000"/>
              <w:bottom w:val="single" w:sz="4" w:space="0" w:color="000000"/>
              <w:right w:val="single" w:sz="4" w:space="0" w:color="000000"/>
            </w:tcBorders>
            <w:hideMark/>
          </w:tcPr>
          <w:p w14:paraId="491C4CDE" w14:textId="77777777" w:rsidR="00541D1F" w:rsidRDefault="00541D1F" w:rsidP="00A411AA">
            <w:pPr>
              <w:pStyle w:val="TableText0"/>
              <w:jc w:val="center"/>
              <w:rPr>
                <w:ins w:id="183" w:author="Author"/>
              </w:rPr>
            </w:pPr>
            <w:ins w:id="184" w:author="Author">
              <w:r>
                <w:t>26</w:t>
              </w:r>
            </w:ins>
          </w:p>
        </w:tc>
        <w:tc>
          <w:tcPr>
            <w:tcW w:w="2520" w:type="dxa"/>
            <w:tcBorders>
              <w:top w:val="single" w:sz="4" w:space="0" w:color="000000"/>
              <w:left w:val="single" w:sz="4" w:space="0" w:color="000000"/>
              <w:bottom w:val="single" w:sz="4" w:space="0" w:color="000000"/>
              <w:right w:val="single" w:sz="4" w:space="0" w:color="000000"/>
            </w:tcBorders>
            <w:hideMark/>
          </w:tcPr>
          <w:p w14:paraId="5DBDB46B" w14:textId="77777777" w:rsidR="00541D1F" w:rsidRDefault="00541D1F" w:rsidP="00A411AA">
            <w:pPr>
              <w:pStyle w:val="TableText0"/>
              <w:jc w:val="center"/>
              <w:rPr>
                <w:ins w:id="185" w:author="Author"/>
              </w:rPr>
            </w:pPr>
            <w:ins w:id="186" w:author="Author">
              <w:r>
                <w:t>12</w:t>
              </w:r>
            </w:ins>
          </w:p>
        </w:tc>
        <w:tc>
          <w:tcPr>
            <w:tcW w:w="2340" w:type="dxa"/>
            <w:tcBorders>
              <w:top w:val="single" w:sz="4" w:space="0" w:color="000000"/>
              <w:left w:val="single" w:sz="4" w:space="0" w:color="000000"/>
              <w:bottom w:val="single" w:sz="4" w:space="0" w:color="000000"/>
              <w:right w:val="single" w:sz="4" w:space="0" w:color="000000"/>
            </w:tcBorders>
            <w:hideMark/>
          </w:tcPr>
          <w:p w14:paraId="51BF498E" w14:textId="77777777" w:rsidR="00541D1F" w:rsidRDefault="00541D1F" w:rsidP="00A411AA">
            <w:pPr>
              <w:pStyle w:val="TableText0"/>
              <w:jc w:val="center"/>
              <w:rPr>
                <w:ins w:id="187" w:author="Author"/>
              </w:rPr>
            </w:pPr>
            <w:ins w:id="188" w:author="Author">
              <w:r>
                <w:t>46%</w:t>
              </w:r>
            </w:ins>
          </w:p>
        </w:tc>
      </w:tr>
      <w:tr w:rsidR="00541D1F" w14:paraId="1A9755E4" w14:textId="77777777" w:rsidTr="00541D1F">
        <w:trPr>
          <w:ins w:id="189" w:author="Author"/>
        </w:trPr>
        <w:tc>
          <w:tcPr>
            <w:tcW w:w="2047" w:type="dxa"/>
            <w:tcBorders>
              <w:top w:val="single" w:sz="4" w:space="0" w:color="000000"/>
              <w:left w:val="single" w:sz="4" w:space="0" w:color="000000"/>
              <w:bottom w:val="single" w:sz="4" w:space="0" w:color="000000"/>
              <w:right w:val="single" w:sz="4" w:space="0" w:color="000000"/>
            </w:tcBorders>
            <w:hideMark/>
          </w:tcPr>
          <w:p w14:paraId="6A75279D" w14:textId="77777777" w:rsidR="00541D1F" w:rsidRDefault="00541D1F" w:rsidP="00B6046C">
            <w:pPr>
              <w:pStyle w:val="TableText0"/>
              <w:rPr>
                <w:ins w:id="190" w:author="Author"/>
              </w:rPr>
            </w:pPr>
            <w:ins w:id="191" w:author="Author">
              <w:r>
                <w:t>Above Normal</w:t>
              </w:r>
            </w:ins>
          </w:p>
        </w:tc>
        <w:tc>
          <w:tcPr>
            <w:tcW w:w="2448" w:type="dxa"/>
            <w:tcBorders>
              <w:top w:val="single" w:sz="4" w:space="0" w:color="000000"/>
              <w:left w:val="single" w:sz="4" w:space="0" w:color="000000"/>
              <w:bottom w:val="single" w:sz="4" w:space="0" w:color="000000"/>
              <w:right w:val="single" w:sz="4" w:space="0" w:color="000000"/>
            </w:tcBorders>
            <w:hideMark/>
          </w:tcPr>
          <w:p w14:paraId="2B7DB4DD" w14:textId="77777777" w:rsidR="00541D1F" w:rsidRDefault="00541D1F" w:rsidP="00A411AA">
            <w:pPr>
              <w:pStyle w:val="TableText0"/>
              <w:jc w:val="center"/>
              <w:rPr>
                <w:ins w:id="192" w:author="Author"/>
              </w:rPr>
            </w:pPr>
            <w:ins w:id="193"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10903B4F" w14:textId="77777777" w:rsidR="00541D1F" w:rsidRDefault="00541D1F" w:rsidP="00A411AA">
            <w:pPr>
              <w:pStyle w:val="TableText0"/>
              <w:jc w:val="center"/>
              <w:rPr>
                <w:ins w:id="194" w:author="Author"/>
              </w:rPr>
            </w:pPr>
            <w:ins w:id="195" w:author="Author">
              <w:r>
                <w:t>4</w:t>
              </w:r>
            </w:ins>
          </w:p>
        </w:tc>
        <w:tc>
          <w:tcPr>
            <w:tcW w:w="2340" w:type="dxa"/>
            <w:tcBorders>
              <w:top w:val="single" w:sz="4" w:space="0" w:color="000000"/>
              <w:left w:val="single" w:sz="4" w:space="0" w:color="000000"/>
              <w:bottom w:val="single" w:sz="4" w:space="0" w:color="000000"/>
              <w:right w:val="single" w:sz="4" w:space="0" w:color="000000"/>
            </w:tcBorders>
            <w:hideMark/>
          </w:tcPr>
          <w:p w14:paraId="084001F2" w14:textId="77777777" w:rsidR="00541D1F" w:rsidRDefault="00541D1F" w:rsidP="00A411AA">
            <w:pPr>
              <w:pStyle w:val="TableText0"/>
              <w:jc w:val="center"/>
              <w:rPr>
                <w:ins w:id="196" w:author="Author"/>
              </w:rPr>
            </w:pPr>
            <w:ins w:id="197" w:author="Author">
              <w:r>
                <w:t>15%</w:t>
              </w:r>
            </w:ins>
          </w:p>
        </w:tc>
      </w:tr>
      <w:tr w:rsidR="00541D1F" w14:paraId="0563BFB7" w14:textId="77777777" w:rsidTr="00541D1F">
        <w:trPr>
          <w:ins w:id="198" w:author="Author"/>
        </w:trPr>
        <w:tc>
          <w:tcPr>
            <w:tcW w:w="2047" w:type="dxa"/>
            <w:tcBorders>
              <w:top w:val="single" w:sz="4" w:space="0" w:color="000000"/>
              <w:left w:val="single" w:sz="4" w:space="0" w:color="000000"/>
              <w:bottom w:val="single" w:sz="4" w:space="0" w:color="000000"/>
              <w:right w:val="single" w:sz="4" w:space="0" w:color="000000"/>
            </w:tcBorders>
            <w:hideMark/>
          </w:tcPr>
          <w:p w14:paraId="3AC6CF6A" w14:textId="77777777" w:rsidR="00541D1F" w:rsidRDefault="00541D1F" w:rsidP="00B6046C">
            <w:pPr>
              <w:pStyle w:val="TableText0"/>
              <w:rPr>
                <w:ins w:id="199" w:author="Author"/>
              </w:rPr>
            </w:pPr>
            <w:ins w:id="200" w:author="Author">
              <w:r>
                <w:t>Below Normal</w:t>
              </w:r>
            </w:ins>
          </w:p>
        </w:tc>
        <w:tc>
          <w:tcPr>
            <w:tcW w:w="2448" w:type="dxa"/>
            <w:tcBorders>
              <w:top w:val="single" w:sz="4" w:space="0" w:color="000000"/>
              <w:left w:val="single" w:sz="4" w:space="0" w:color="000000"/>
              <w:bottom w:val="single" w:sz="4" w:space="0" w:color="000000"/>
              <w:right w:val="single" w:sz="4" w:space="0" w:color="000000"/>
            </w:tcBorders>
            <w:hideMark/>
          </w:tcPr>
          <w:p w14:paraId="780FE933" w14:textId="77777777" w:rsidR="00541D1F" w:rsidRDefault="00541D1F" w:rsidP="00A411AA">
            <w:pPr>
              <w:pStyle w:val="TableText0"/>
              <w:jc w:val="center"/>
              <w:rPr>
                <w:ins w:id="201" w:author="Author"/>
              </w:rPr>
            </w:pPr>
            <w:ins w:id="202" w:author="Author">
              <w:r>
                <w:t>14</w:t>
              </w:r>
            </w:ins>
          </w:p>
        </w:tc>
        <w:tc>
          <w:tcPr>
            <w:tcW w:w="2520" w:type="dxa"/>
            <w:tcBorders>
              <w:top w:val="single" w:sz="4" w:space="0" w:color="000000"/>
              <w:left w:val="single" w:sz="4" w:space="0" w:color="000000"/>
              <w:bottom w:val="single" w:sz="4" w:space="0" w:color="000000"/>
              <w:right w:val="single" w:sz="4" w:space="0" w:color="000000"/>
            </w:tcBorders>
            <w:hideMark/>
          </w:tcPr>
          <w:p w14:paraId="1572459D" w14:textId="77777777" w:rsidR="00541D1F" w:rsidRDefault="00541D1F" w:rsidP="00A411AA">
            <w:pPr>
              <w:pStyle w:val="TableText0"/>
              <w:jc w:val="center"/>
              <w:rPr>
                <w:ins w:id="203" w:author="Author"/>
              </w:rPr>
            </w:pPr>
            <w:ins w:id="204" w:author="Author">
              <w:r>
                <w:t>4</w:t>
              </w:r>
            </w:ins>
          </w:p>
        </w:tc>
        <w:tc>
          <w:tcPr>
            <w:tcW w:w="2340" w:type="dxa"/>
            <w:tcBorders>
              <w:top w:val="single" w:sz="4" w:space="0" w:color="000000"/>
              <w:left w:val="single" w:sz="4" w:space="0" w:color="000000"/>
              <w:bottom w:val="single" w:sz="4" w:space="0" w:color="000000"/>
              <w:right w:val="single" w:sz="4" w:space="0" w:color="000000"/>
            </w:tcBorders>
            <w:hideMark/>
          </w:tcPr>
          <w:p w14:paraId="5BE543B8" w14:textId="77777777" w:rsidR="00541D1F" w:rsidRDefault="00541D1F" w:rsidP="00A411AA">
            <w:pPr>
              <w:pStyle w:val="TableText0"/>
              <w:jc w:val="center"/>
              <w:rPr>
                <w:ins w:id="205" w:author="Author"/>
              </w:rPr>
            </w:pPr>
            <w:ins w:id="206" w:author="Author">
              <w:r>
                <w:t>15%</w:t>
              </w:r>
            </w:ins>
          </w:p>
        </w:tc>
      </w:tr>
      <w:tr w:rsidR="00541D1F" w14:paraId="1132C7FA" w14:textId="77777777" w:rsidTr="00541D1F">
        <w:trPr>
          <w:ins w:id="207" w:author="Author"/>
        </w:trPr>
        <w:tc>
          <w:tcPr>
            <w:tcW w:w="2047" w:type="dxa"/>
            <w:tcBorders>
              <w:top w:val="single" w:sz="4" w:space="0" w:color="000000"/>
              <w:left w:val="single" w:sz="4" w:space="0" w:color="000000"/>
              <w:bottom w:val="single" w:sz="4" w:space="0" w:color="000000"/>
              <w:right w:val="single" w:sz="4" w:space="0" w:color="000000"/>
            </w:tcBorders>
            <w:hideMark/>
          </w:tcPr>
          <w:p w14:paraId="5EBE8919" w14:textId="77777777" w:rsidR="00541D1F" w:rsidRDefault="00541D1F" w:rsidP="00B6046C">
            <w:pPr>
              <w:pStyle w:val="TableText0"/>
              <w:rPr>
                <w:ins w:id="208" w:author="Author"/>
              </w:rPr>
            </w:pPr>
            <w:ins w:id="209" w:author="Author">
              <w:r>
                <w:t>Dry</w:t>
              </w:r>
            </w:ins>
          </w:p>
        </w:tc>
        <w:tc>
          <w:tcPr>
            <w:tcW w:w="2448" w:type="dxa"/>
            <w:tcBorders>
              <w:top w:val="single" w:sz="4" w:space="0" w:color="000000"/>
              <w:left w:val="single" w:sz="4" w:space="0" w:color="000000"/>
              <w:bottom w:val="single" w:sz="4" w:space="0" w:color="000000"/>
              <w:right w:val="single" w:sz="4" w:space="0" w:color="000000"/>
            </w:tcBorders>
            <w:hideMark/>
          </w:tcPr>
          <w:p w14:paraId="4E9E7812" w14:textId="77777777" w:rsidR="00541D1F" w:rsidRDefault="00541D1F" w:rsidP="00A411AA">
            <w:pPr>
              <w:pStyle w:val="TableText0"/>
              <w:jc w:val="center"/>
              <w:rPr>
                <w:ins w:id="210" w:author="Author"/>
              </w:rPr>
            </w:pPr>
            <w:ins w:id="211" w:author="Author">
              <w:r>
                <w:t>18</w:t>
              </w:r>
            </w:ins>
          </w:p>
        </w:tc>
        <w:tc>
          <w:tcPr>
            <w:tcW w:w="2520" w:type="dxa"/>
            <w:tcBorders>
              <w:top w:val="single" w:sz="4" w:space="0" w:color="000000"/>
              <w:left w:val="single" w:sz="4" w:space="0" w:color="000000"/>
              <w:bottom w:val="single" w:sz="4" w:space="0" w:color="000000"/>
              <w:right w:val="single" w:sz="4" w:space="0" w:color="000000"/>
            </w:tcBorders>
            <w:hideMark/>
          </w:tcPr>
          <w:p w14:paraId="30712B46" w14:textId="77777777" w:rsidR="00541D1F" w:rsidRDefault="00541D1F" w:rsidP="00A411AA">
            <w:pPr>
              <w:pStyle w:val="TableText0"/>
              <w:jc w:val="center"/>
              <w:rPr>
                <w:ins w:id="212" w:author="Author"/>
              </w:rPr>
            </w:pPr>
            <w:ins w:id="213" w:author="Author">
              <w:r>
                <w:t>5</w:t>
              </w:r>
            </w:ins>
          </w:p>
        </w:tc>
        <w:tc>
          <w:tcPr>
            <w:tcW w:w="2340" w:type="dxa"/>
            <w:tcBorders>
              <w:top w:val="single" w:sz="4" w:space="0" w:color="000000"/>
              <w:left w:val="single" w:sz="4" w:space="0" w:color="000000"/>
              <w:bottom w:val="single" w:sz="4" w:space="0" w:color="000000"/>
              <w:right w:val="single" w:sz="4" w:space="0" w:color="000000"/>
            </w:tcBorders>
            <w:hideMark/>
          </w:tcPr>
          <w:p w14:paraId="0095E304" w14:textId="77777777" w:rsidR="00541D1F" w:rsidRDefault="00541D1F" w:rsidP="00A411AA">
            <w:pPr>
              <w:pStyle w:val="TableText0"/>
              <w:jc w:val="center"/>
              <w:rPr>
                <w:ins w:id="214" w:author="Author"/>
              </w:rPr>
            </w:pPr>
            <w:ins w:id="215" w:author="Author">
              <w:r>
                <w:t>19%</w:t>
              </w:r>
            </w:ins>
          </w:p>
        </w:tc>
      </w:tr>
      <w:tr w:rsidR="00541D1F" w14:paraId="61F9895B" w14:textId="77777777" w:rsidTr="00541D1F">
        <w:trPr>
          <w:ins w:id="216" w:author="Author"/>
        </w:trPr>
        <w:tc>
          <w:tcPr>
            <w:tcW w:w="2047" w:type="dxa"/>
            <w:tcBorders>
              <w:top w:val="single" w:sz="4" w:space="0" w:color="000000"/>
              <w:left w:val="single" w:sz="4" w:space="0" w:color="000000"/>
              <w:bottom w:val="single" w:sz="4" w:space="0" w:color="000000"/>
              <w:right w:val="single" w:sz="4" w:space="0" w:color="000000"/>
            </w:tcBorders>
            <w:hideMark/>
          </w:tcPr>
          <w:p w14:paraId="642E8C26" w14:textId="77777777" w:rsidR="00541D1F" w:rsidRDefault="00541D1F" w:rsidP="00B6046C">
            <w:pPr>
              <w:pStyle w:val="TableText0"/>
              <w:rPr>
                <w:ins w:id="217" w:author="Author"/>
              </w:rPr>
            </w:pPr>
            <w:ins w:id="218" w:author="Author">
              <w:r>
                <w:t>Critical</w:t>
              </w:r>
            </w:ins>
          </w:p>
        </w:tc>
        <w:tc>
          <w:tcPr>
            <w:tcW w:w="2448" w:type="dxa"/>
            <w:tcBorders>
              <w:top w:val="single" w:sz="4" w:space="0" w:color="000000"/>
              <w:left w:val="single" w:sz="4" w:space="0" w:color="000000"/>
              <w:bottom w:val="single" w:sz="4" w:space="0" w:color="000000"/>
              <w:right w:val="single" w:sz="4" w:space="0" w:color="000000"/>
            </w:tcBorders>
            <w:hideMark/>
          </w:tcPr>
          <w:p w14:paraId="68C37A56" w14:textId="77777777" w:rsidR="00541D1F" w:rsidRDefault="00541D1F" w:rsidP="00A411AA">
            <w:pPr>
              <w:pStyle w:val="TableText0"/>
              <w:jc w:val="center"/>
              <w:rPr>
                <w:ins w:id="219" w:author="Author"/>
              </w:rPr>
            </w:pPr>
            <w:ins w:id="220"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2E392663" w14:textId="77777777" w:rsidR="00541D1F" w:rsidRDefault="00541D1F" w:rsidP="00A411AA">
            <w:pPr>
              <w:pStyle w:val="TableText0"/>
              <w:jc w:val="center"/>
              <w:rPr>
                <w:ins w:id="221" w:author="Author"/>
              </w:rPr>
            </w:pPr>
            <w:ins w:id="222" w:author="Author">
              <w:r>
                <w:t>1</w:t>
              </w:r>
            </w:ins>
          </w:p>
        </w:tc>
        <w:tc>
          <w:tcPr>
            <w:tcW w:w="2340" w:type="dxa"/>
            <w:tcBorders>
              <w:top w:val="single" w:sz="4" w:space="0" w:color="000000"/>
              <w:left w:val="single" w:sz="4" w:space="0" w:color="000000"/>
              <w:bottom w:val="single" w:sz="4" w:space="0" w:color="000000"/>
              <w:right w:val="single" w:sz="4" w:space="0" w:color="000000"/>
            </w:tcBorders>
            <w:hideMark/>
          </w:tcPr>
          <w:p w14:paraId="61826214" w14:textId="77777777" w:rsidR="00541D1F" w:rsidRDefault="00541D1F" w:rsidP="00A411AA">
            <w:pPr>
              <w:pStyle w:val="TableText0"/>
              <w:jc w:val="center"/>
              <w:rPr>
                <w:ins w:id="223" w:author="Author"/>
              </w:rPr>
            </w:pPr>
            <w:ins w:id="224" w:author="Author">
              <w:r>
                <w:t>4%</w:t>
              </w:r>
            </w:ins>
          </w:p>
        </w:tc>
      </w:tr>
    </w:tbl>
    <w:p w14:paraId="3D175E12" w14:textId="77777777" w:rsidR="00541D1F" w:rsidRDefault="00541D1F" w:rsidP="00541D1F">
      <w:pPr>
        <w:pStyle w:val="Caption"/>
        <w:rPr>
          <w:ins w:id="225" w:author="Author"/>
        </w:rPr>
      </w:pPr>
    </w:p>
    <w:p w14:paraId="4480B59A" w14:textId="77777777" w:rsidR="00541D1F" w:rsidRDefault="00541D1F" w:rsidP="00541D1F">
      <w:pPr>
        <w:pStyle w:val="TableTitle"/>
        <w:rPr>
          <w:ins w:id="226" w:author="Author"/>
        </w:rPr>
      </w:pPr>
      <w:ins w:id="227" w:author="Author">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b</w:t>
        </w:r>
        <w:r>
          <w:t>: Frequency of water year type following above normal years</w:t>
        </w:r>
      </w:ins>
    </w:p>
    <w:tbl>
      <w:tblPr>
        <w:tblStyle w:val="TableGrid"/>
        <w:tblW w:w="9445" w:type="dxa"/>
        <w:tblLook w:val="06A0" w:firstRow="1" w:lastRow="0" w:firstColumn="1" w:lastColumn="0" w:noHBand="1" w:noVBand="1"/>
        <w:tblCaption w:val="Table 1b: Frequency of water year type following above normal years"/>
        <w:tblDescription w:val="Four columns describing total number of years, and frequency (in years and as percentage) that each water year type follows an Above Normal Year."/>
      </w:tblPr>
      <w:tblGrid>
        <w:gridCol w:w="1975"/>
        <w:gridCol w:w="2520"/>
        <w:gridCol w:w="2520"/>
        <w:gridCol w:w="2430"/>
      </w:tblGrid>
      <w:tr w:rsidR="00541D1F" w:rsidRPr="00B6046C" w14:paraId="539B91C8" w14:textId="77777777" w:rsidTr="00541D1F">
        <w:trPr>
          <w:tblHeader/>
          <w:ins w:id="228" w:author="Author"/>
        </w:trPr>
        <w:tc>
          <w:tcPr>
            <w:tcW w:w="1975" w:type="dxa"/>
            <w:tcBorders>
              <w:top w:val="single" w:sz="4" w:space="0" w:color="000000"/>
              <w:left w:val="single" w:sz="4" w:space="0" w:color="000000"/>
              <w:bottom w:val="single" w:sz="4" w:space="0" w:color="000000"/>
              <w:right w:val="single" w:sz="4" w:space="0" w:color="000000"/>
            </w:tcBorders>
            <w:vAlign w:val="bottom"/>
            <w:hideMark/>
          </w:tcPr>
          <w:p w14:paraId="18C39F5A" w14:textId="77777777" w:rsidR="00541D1F" w:rsidRPr="00B6046C" w:rsidRDefault="00541D1F" w:rsidP="00A411AA">
            <w:pPr>
              <w:pStyle w:val="TableHeading0"/>
              <w:rPr>
                <w:ins w:id="229" w:author="Author"/>
              </w:rPr>
            </w:pPr>
            <w:ins w:id="230" w:author="Author">
              <w:r w:rsidRPr="00B6046C">
                <w:t>Water Year Type</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3C50156" w14:textId="77777777" w:rsidR="00541D1F" w:rsidRPr="00B6046C" w:rsidRDefault="00541D1F" w:rsidP="00A411AA">
            <w:pPr>
              <w:pStyle w:val="TableHeading0"/>
              <w:rPr>
                <w:ins w:id="231" w:author="Author"/>
              </w:rPr>
            </w:pPr>
            <w:ins w:id="232" w:author="Author">
              <w:r w:rsidRPr="00B6046C">
                <w:t>Total Number of Years</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7D0F836" w14:textId="77777777" w:rsidR="00541D1F" w:rsidRPr="00B6046C" w:rsidRDefault="00541D1F" w:rsidP="00A411AA">
            <w:pPr>
              <w:pStyle w:val="TableHeading0"/>
              <w:rPr>
                <w:ins w:id="233" w:author="Author"/>
              </w:rPr>
            </w:pPr>
            <w:ins w:id="234" w:author="Author">
              <w:r w:rsidRPr="00B6046C">
                <w:t>Years Following Above Normal (yrs)</w:t>
              </w:r>
            </w:ins>
          </w:p>
        </w:tc>
        <w:tc>
          <w:tcPr>
            <w:tcW w:w="2430" w:type="dxa"/>
            <w:tcBorders>
              <w:top w:val="single" w:sz="4" w:space="0" w:color="000000"/>
              <w:left w:val="single" w:sz="4" w:space="0" w:color="000000"/>
              <w:bottom w:val="single" w:sz="4" w:space="0" w:color="000000"/>
              <w:right w:val="single" w:sz="4" w:space="0" w:color="000000"/>
            </w:tcBorders>
            <w:vAlign w:val="bottom"/>
            <w:hideMark/>
          </w:tcPr>
          <w:p w14:paraId="06CF23C3" w14:textId="77777777" w:rsidR="00541D1F" w:rsidRPr="00B6046C" w:rsidRDefault="00541D1F" w:rsidP="00A411AA">
            <w:pPr>
              <w:pStyle w:val="TableHeading0"/>
              <w:rPr>
                <w:ins w:id="235" w:author="Author"/>
              </w:rPr>
            </w:pPr>
            <w:ins w:id="236" w:author="Author">
              <w:r w:rsidRPr="00B6046C">
                <w:t>Years Following Above Normal (%)</w:t>
              </w:r>
            </w:ins>
          </w:p>
        </w:tc>
      </w:tr>
      <w:tr w:rsidR="00541D1F" w:rsidRPr="00B6046C" w14:paraId="74F67AF5" w14:textId="77777777" w:rsidTr="00541D1F">
        <w:trPr>
          <w:ins w:id="237" w:author="Author"/>
        </w:trPr>
        <w:tc>
          <w:tcPr>
            <w:tcW w:w="1975" w:type="dxa"/>
            <w:tcBorders>
              <w:top w:val="single" w:sz="4" w:space="0" w:color="000000"/>
              <w:left w:val="single" w:sz="4" w:space="0" w:color="000000"/>
              <w:bottom w:val="single" w:sz="4" w:space="0" w:color="000000"/>
              <w:right w:val="single" w:sz="4" w:space="0" w:color="000000"/>
            </w:tcBorders>
            <w:hideMark/>
          </w:tcPr>
          <w:p w14:paraId="12348A5D" w14:textId="77777777" w:rsidR="00541D1F" w:rsidRPr="00B6046C" w:rsidRDefault="00541D1F" w:rsidP="00B6046C">
            <w:pPr>
              <w:pStyle w:val="TableText0"/>
              <w:keepNext/>
              <w:rPr>
                <w:ins w:id="238" w:author="Author"/>
              </w:rPr>
            </w:pPr>
            <w:ins w:id="239" w:author="Author">
              <w:r w:rsidRPr="00B6046C">
                <w:t>Wet</w:t>
              </w:r>
            </w:ins>
          </w:p>
        </w:tc>
        <w:tc>
          <w:tcPr>
            <w:tcW w:w="2520" w:type="dxa"/>
            <w:tcBorders>
              <w:top w:val="single" w:sz="4" w:space="0" w:color="000000"/>
              <w:left w:val="single" w:sz="4" w:space="0" w:color="000000"/>
              <w:bottom w:val="single" w:sz="4" w:space="0" w:color="000000"/>
              <w:right w:val="single" w:sz="4" w:space="0" w:color="000000"/>
            </w:tcBorders>
            <w:hideMark/>
          </w:tcPr>
          <w:p w14:paraId="04ACCA0F" w14:textId="77777777" w:rsidR="00541D1F" w:rsidRPr="00B6046C" w:rsidRDefault="00541D1F" w:rsidP="00A411AA">
            <w:pPr>
              <w:pStyle w:val="TableText0"/>
              <w:keepNext/>
              <w:jc w:val="center"/>
              <w:rPr>
                <w:ins w:id="240" w:author="Author"/>
              </w:rPr>
            </w:pPr>
            <w:ins w:id="241" w:author="Author">
              <w:r w:rsidRPr="00B6046C">
                <w:t>26</w:t>
              </w:r>
            </w:ins>
          </w:p>
        </w:tc>
        <w:tc>
          <w:tcPr>
            <w:tcW w:w="2520" w:type="dxa"/>
            <w:tcBorders>
              <w:top w:val="single" w:sz="4" w:space="0" w:color="000000"/>
              <w:left w:val="single" w:sz="4" w:space="0" w:color="000000"/>
              <w:bottom w:val="single" w:sz="4" w:space="0" w:color="000000"/>
              <w:right w:val="single" w:sz="4" w:space="0" w:color="000000"/>
            </w:tcBorders>
            <w:hideMark/>
          </w:tcPr>
          <w:p w14:paraId="73D064BB" w14:textId="77777777" w:rsidR="00541D1F" w:rsidRPr="00B6046C" w:rsidRDefault="00541D1F" w:rsidP="00A411AA">
            <w:pPr>
              <w:pStyle w:val="TableText0"/>
              <w:keepNext/>
              <w:jc w:val="center"/>
              <w:rPr>
                <w:ins w:id="242" w:author="Author"/>
              </w:rPr>
            </w:pPr>
            <w:ins w:id="243" w:author="Author">
              <w:r w:rsidRPr="00B6046C">
                <w:t>4</w:t>
              </w:r>
            </w:ins>
          </w:p>
        </w:tc>
        <w:tc>
          <w:tcPr>
            <w:tcW w:w="2430" w:type="dxa"/>
            <w:tcBorders>
              <w:top w:val="single" w:sz="4" w:space="0" w:color="000000"/>
              <w:left w:val="single" w:sz="4" w:space="0" w:color="000000"/>
              <w:bottom w:val="single" w:sz="4" w:space="0" w:color="000000"/>
              <w:right w:val="single" w:sz="4" w:space="0" w:color="000000"/>
            </w:tcBorders>
            <w:hideMark/>
          </w:tcPr>
          <w:p w14:paraId="1CB55E7C" w14:textId="77777777" w:rsidR="00541D1F" w:rsidRPr="00B6046C" w:rsidRDefault="00541D1F" w:rsidP="00A411AA">
            <w:pPr>
              <w:pStyle w:val="TableText0"/>
              <w:keepNext/>
              <w:jc w:val="center"/>
              <w:rPr>
                <w:ins w:id="244" w:author="Author"/>
              </w:rPr>
            </w:pPr>
            <w:ins w:id="245" w:author="Author">
              <w:r w:rsidRPr="00B6046C">
                <w:t>36%</w:t>
              </w:r>
            </w:ins>
          </w:p>
        </w:tc>
      </w:tr>
      <w:tr w:rsidR="00541D1F" w14:paraId="360E1188" w14:textId="77777777" w:rsidTr="00541D1F">
        <w:trPr>
          <w:ins w:id="246" w:author="Author"/>
        </w:trPr>
        <w:tc>
          <w:tcPr>
            <w:tcW w:w="1975" w:type="dxa"/>
            <w:tcBorders>
              <w:top w:val="single" w:sz="4" w:space="0" w:color="000000"/>
              <w:left w:val="single" w:sz="4" w:space="0" w:color="000000"/>
              <w:bottom w:val="single" w:sz="4" w:space="0" w:color="000000"/>
              <w:right w:val="single" w:sz="4" w:space="0" w:color="000000"/>
            </w:tcBorders>
            <w:hideMark/>
          </w:tcPr>
          <w:p w14:paraId="2ED806E3" w14:textId="77777777" w:rsidR="00541D1F" w:rsidRDefault="00541D1F" w:rsidP="00B6046C">
            <w:pPr>
              <w:pStyle w:val="TableText0"/>
              <w:keepNext/>
              <w:rPr>
                <w:ins w:id="247" w:author="Author"/>
              </w:rPr>
            </w:pPr>
            <w:ins w:id="248" w:author="Author">
              <w:r>
                <w:t>Above Normal</w:t>
              </w:r>
            </w:ins>
          </w:p>
        </w:tc>
        <w:tc>
          <w:tcPr>
            <w:tcW w:w="2520" w:type="dxa"/>
            <w:tcBorders>
              <w:top w:val="single" w:sz="4" w:space="0" w:color="000000"/>
              <w:left w:val="single" w:sz="4" w:space="0" w:color="000000"/>
              <w:bottom w:val="single" w:sz="4" w:space="0" w:color="000000"/>
              <w:right w:val="single" w:sz="4" w:space="0" w:color="000000"/>
            </w:tcBorders>
            <w:hideMark/>
          </w:tcPr>
          <w:p w14:paraId="308CEBF0" w14:textId="77777777" w:rsidR="00541D1F" w:rsidRDefault="00541D1F" w:rsidP="00A411AA">
            <w:pPr>
              <w:pStyle w:val="TableText0"/>
              <w:keepNext/>
              <w:jc w:val="center"/>
              <w:rPr>
                <w:ins w:id="249" w:author="Author"/>
              </w:rPr>
            </w:pPr>
            <w:ins w:id="250"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294415E1" w14:textId="77777777" w:rsidR="00541D1F" w:rsidRDefault="00541D1F" w:rsidP="00A411AA">
            <w:pPr>
              <w:pStyle w:val="TableText0"/>
              <w:keepNext/>
              <w:jc w:val="center"/>
              <w:rPr>
                <w:ins w:id="251" w:author="Author"/>
              </w:rPr>
            </w:pPr>
            <w:ins w:id="252" w:author="Author">
              <w:r>
                <w:t>0</w:t>
              </w:r>
            </w:ins>
          </w:p>
        </w:tc>
        <w:tc>
          <w:tcPr>
            <w:tcW w:w="2430" w:type="dxa"/>
            <w:tcBorders>
              <w:top w:val="single" w:sz="4" w:space="0" w:color="000000"/>
              <w:left w:val="single" w:sz="4" w:space="0" w:color="000000"/>
              <w:bottom w:val="single" w:sz="4" w:space="0" w:color="000000"/>
              <w:right w:val="single" w:sz="4" w:space="0" w:color="000000"/>
            </w:tcBorders>
            <w:hideMark/>
          </w:tcPr>
          <w:p w14:paraId="34081B5A" w14:textId="77777777" w:rsidR="00541D1F" w:rsidRDefault="00541D1F" w:rsidP="00A411AA">
            <w:pPr>
              <w:pStyle w:val="TableText0"/>
              <w:keepNext/>
              <w:jc w:val="center"/>
              <w:rPr>
                <w:ins w:id="253" w:author="Author"/>
              </w:rPr>
            </w:pPr>
            <w:ins w:id="254" w:author="Author">
              <w:r>
                <w:t>0%</w:t>
              </w:r>
            </w:ins>
          </w:p>
        </w:tc>
      </w:tr>
      <w:tr w:rsidR="00541D1F" w14:paraId="157B88D2" w14:textId="77777777" w:rsidTr="00541D1F">
        <w:trPr>
          <w:ins w:id="255" w:author="Author"/>
        </w:trPr>
        <w:tc>
          <w:tcPr>
            <w:tcW w:w="1975" w:type="dxa"/>
            <w:tcBorders>
              <w:top w:val="single" w:sz="4" w:space="0" w:color="000000"/>
              <w:left w:val="single" w:sz="4" w:space="0" w:color="000000"/>
              <w:bottom w:val="single" w:sz="4" w:space="0" w:color="000000"/>
              <w:right w:val="single" w:sz="4" w:space="0" w:color="000000"/>
            </w:tcBorders>
            <w:hideMark/>
          </w:tcPr>
          <w:p w14:paraId="54C34CF8" w14:textId="77777777" w:rsidR="00541D1F" w:rsidRDefault="00541D1F" w:rsidP="00B6046C">
            <w:pPr>
              <w:pStyle w:val="TableText0"/>
              <w:keepNext/>
              <w:rPr>
                <w:ins w:id="256" w:author="Author"/>
              </w:rPr>
            </w:pPr>
            <w:ins w:id="257" w:author="Author">
              <w:r>
                <w:t>Below Normal</w:t>
              </w:r>
            </w:ins>
          </w:p>
        </w:tc>
        <w:tc>
          <w:tcPr>
            <w:tcW w:w="2520" w:type="dxa"/>
            <w:tcBorders>
              <w:top w:val="single" w:sz="4" w:space="0" w:color="000000"/>
              <w:left w:val="single" w:sz="4" w:space="0" w:color="000000"/>
              <w:bottom w:val="single" w:sz="4" w:space="0" w:color="000000"/>
              <w:right w:val="single" w:sz="4" w:space="0" w:color="000000"/>
            </w:tcBorders>
            <w:hideMark/>
          </w:tcPr>
          <w:p w14:paraId="636CB9A2" w14:textId="77777777" w:rsidR="00541D1F" w:rsidRDefault="00541D1F" w:rsidP="00A411AA">
            <w:pPr>
              <w:pStyle w:val="TableText0"/>
              <w:keepNext/>
              <w:jc w:val="center"/>
              <w:rPr>
                <w:ins w:id="258" w:author="Author"/>
              </w:rPr>
            </w:pPr>
            <w:ins w:id="259" w:author="Author">
              <w:r>
                <w:t>14</w:t>
              </w:r>
            </w:ins>
          </w:p>
        </w:tc>
        <w:tc>
          <w:tcPr>
            <w:tcW w:w="2520" w:type="dxa"/>
            <w:tcBorders>
              <w:top w:val="single" w:sz="4" w:space="0" w:color="000000"/>
              <w:left w:val="single" w:sz="4" w:space="0" w:color="000000"/>
              <w:bottom w:val="single" w:sz="4" w:space="0" w:color="000000"/>
              <w:right w:val="single" w:sz="4" w:space="0" w:color="000000"/>
            </w:tcBorders>
            <w:hideMark/>
          </w:tcPr>
          <w:p w14:paraId="5D1A5923" w14:textId="77777777" w:rsidR="00541D1F" w:rsidRDefault="00541D1F" w:rsidP="00A411AA">
            <w:pPr>
              <w:pStyle w:val="TableText0"/>
              <w:keepNext/>
              <w:jc w:val="center"/>
              <w:rPr>
                <w:ins w:id="260" w:author="Author"/>
              </w:rPr>
            </w:pPr>
            <w:ins w:id="261" w:author="Author">
              <w:r>
                <w:t>2</w:t>
              </w:r>
            </w:ins>
          </w:p>
        </w:tc>
        <w:tc>
          <w:tcPr>
            <w:tcW w:w="2430" w:type="dxa"/>
            <w:tcBorders>
              <w:top w:val="single" w:sz="4" w:space="0" w:color="000000"/>
              <w:left w:val="single" w:sz="4" w:space="0" w:color="000000"/>
              <w:bottom w:val="single" w:sz="4" w:space="0" w:color="000000"/>
              <w:right w:val="single" w:sz="4" w:space="0" w:color="000000"/>
            </w:tcBorders>
            <w:hideMark/>
          </w:tcPr>
          <w:p w14:paraId="56DA7306" w14:textId="77777777" w:rsidR="00541D1F" w:rsidRDefault="00541D1F" w:rsidP="00A411AA">
            <w:pPr>
              <w:pStyle w:val="TableText0"/>
              <w:keepNext/>
              <w:jc w:val="center"/>
              <w:rPr>
                <w:ins w:id="262" w:author="Author"/>
              </w:rPr>
            </w:pPr>
            <w:ins w:id="263" w:author="Author">
              <w:r>
                <w:t>18%</w:t>
              </w:r>
            </w:ins>
          </w:p>
        </w:tc>
      </w:tr>
      <w:tr w:rsidR="00541D1F" w14:paraId="4BDBE663" w14:textId="77777777" w:rsidTr="00541D1F">
        <w:trPr>
          <w:ins w:id="264" w:author="Author"/>
        </w:trPr>
        <w:tc>
          <w:tcPr>
            <w:tcW w:w="1975" w:type="dxa"/>
            <w:tcBorders>
              <w:top w:val="single" w:sz="4" w:space="0" w:color="000000"/>
              <w:left w:val="single" w:sz="4" w:space="0" w:color="000000"/>
              <w:bottom w:val="single" w:sz="4" w:space="0" w:color="000000"/>
              <w:right w:val="single" w:sz="4" w:space="0" w:color="000000"/>
            </w:tcBorders>
            <w:hideMark/>
          </w:tcPr>
          <w:p w14:paraId="3F3C9963" w14:textId="77777777" w:rsidR="00541D1F" w:rsidRDefault="00541D1F" w:rsidP="00B6046C">
            <w:pPr>
              <w:pStyle w:val="TableText0"/>
              <w:keepNext/>
              <w:rPr>
                <w:ins w:id="265" w:author="Author"/>
              </w:rPr>
            </w:pPr>
            <w:ins w:id="266" w:author="Author">
              <w:r>
                <w:t>Dry</w:t>
              </w:r>
            </w:ins>
          </w:p>
        </w:tc>
        <w:tc>
          <w:tcPr>
            <w:tcW w:w="2520" w:type="dxa"/>
            <w:tcBorders>
              <w:top w:val="single" w:sz="4" w:space="0" w:color="000000"/>
              <w:left w:val="single" w:sz="4" w:space="0" w:color="000000"/>
              <w:bottom w:val="single" w:sz="4" w:space="0" w:color="000000"/>
              <w:right w:val="single" w:sz="4" w:space="0" w:color="000000"/>
            </w:tcBorders>
            <w:hideMark/>
          </w:tcPr>
          <w:p w14:paraId="12D52E2E" w14:textId="77777777" w:rsidR="00541D1F" w:rsidRDefault="00541D1F" w:rsidP="00A411AA">
            <w:pPr>
              <w:pStyle w:val="TableText0"/>
              <w:keepNext/>
              <w:jc w:val="center"/>
              <w:rPr>
                <w:ins w:id="267" w:author="Author"/>
              </w:rPr>
            </w:pPr>
            <w:ins w:id="268" w:author="Author">
              <w:r>
                <w:t>18</w:t>
              </w:r>
            </w:ins>
          </w:p>
        </w:tc>
        <w:tc>
          <w:tcPr>
            <w:tcW w:w="2520" w:type="dxa"/>
            <w:tcBorders>
              <w:top w:val="single" w:sz="4" w:space="0" w:color="000000"/>
              <w:left w:val="single" w:sz="4" w:space="0" w:color="000000"/>
              <w:bottom w:val="single" w:sz="4" w:space="0" w:color="000000"/>
              <w:right w:val="single" w:sz="4" w:space="0" w:color="000000"/>
            </w:tcBorders>
            <w:hideMark/>
          </w:tcPr>
          <w:p w14:paraId="17594B91" w14:textId="77777777" w:rsidR="00541D1F" w:rsidRDefault="00541D1F" w:rsidP="00A411AA">
            <w:pPr>
              <w:pStyle w:val="TableText0"/>
              <w:keepNext/>
              <w:jc w:val="center"/>
              <w:rPr>
                <w:ins w:id="269" w:author="Author"/>
              </w:rPr>
            </w:pPr>
            <w:ins w:id="270" w:author="Author">
              <w:r>
                <w:t>3</w:t>
              </w:r>
            </w:ins>
          </w:p>
        </w:tc>
        <w:tc>
          <w:tcPr>
            <w:tcW w:w="2430" w:type="dxa"/>
            <w:tcBorders>
              <w:top w:val="single" w:sz="4" w:space="0" w:color="000000"/>
              <w:left w:val="single" w:sz="4" w:space="0" w:color="000000"/>
              <w:bottom w:val="single" w:sz="4" w:space="0" w:color="000000"/>
              <w:right w:val="single" w:sz="4" w:space="0" w:color="000000"/>
            </w:tcBorders>
            <w:hideMark/>
          </w:tcPr>
          <w:p w14:paraId="57B4BDA2" w14:textId="77777777" w:rsidR="00541D1F" w:rsidRDefault="00541D1F" w:rsidP="00A411AA">
            <w:pPr>
              <w:pStyle w:val="TableText0"/>
              <w:keepNext/>
              <w:jc w:val="center"/>
              <w:rPr>
                <w:ins w:id="271" w:author="Author"/>
              </w:rPr>
            </w:pPr>
            <w:ins w:id="272" w:author="Author">
              <w:r>
                <w:t>27%</w:t>
              </w:r>
            </w:ins>
          </w:p>
        </w:tc>
      </w:tr>
      <w:tr w:rsidR="00541D1F" w14:paraId="583FC32F" w14:textId="77777777" w:rsidTr="00541D1F">
        <w:trPr>
          <w:ins w:id="273" w:author="Author"/>
        </w:trPr>
        <w:tc>
          <w:tcPr>
            <w:tcW w:w="1975" w:type="dxa"/>
            <w:tcBorders>
              <w:top w:val="single" w:sz="4" w:space="0" w:color="000000"/>
              <w:left w:val="single" w:sz="4" w:space="0" w:color="000000"/>
              <w:bottom w:val="single" w:sz="4" w:space="0" w:color="000000"/>
              <w:right w:val="single" w:sz="4" w:space="0" w:color="000000"/>
            </w:tcBorders>
            <w:hideMark/>
          </w:tcPr>
          <w:p w14:paraId="4E224B71" w14:textId="77777777" w:rsidR="00541D1F" w:rsidRDefault="00541D1F" w:rsidP="00B6046C">
            <w:pPr>
              <w:pStyle w:val="TableText0"/>
              <w:rPr>
                <w:ins w:id="274" w:author="Author"/>
              </w:rPr>
            </w:pPr>
            <w:ins w:id="275" w:author="Author">
              <w:r>
                <w:t>Critical</w:t>
              </w:r>
            </w:ins>
          </w:p>
        </w:tc>
        <w:tc>
          <w:tcPr>
            <w:tcW w:w="2520" w:type="dxa"/>
            <w:tcBorders>
              <w:top w:val="single" w:sz="4" w:space="0" w:color="000000"/>
              <w:left w:val="single" w:sz="4" w:space="0" w:color="000000"/>
              <w:bottom w:val="single" w:sz="4" w:space="0" w:color="000000"/>
              <w:right w:val="single" w:sz="4" w:space="0" w:color="000000"/>
            </w:tcBorders>
            <w:hideMark/>
          </w:tcPr>
          <w:p w14:paraId="14B501F9" w14:textId="77777777" w:rsidR="00541D1F" w:rsidRDefault="00541D1F" w:rsidP="00A411AA">
            <w:pPr>
              <w:pStyle w:val="TableText0"/>
              <w:jc w:val="center"/>
              <w:rPr>
                <w:ins w:id="276" w:author="Author"/>
              </w:rPr>
            </w:pPr>
            <w:ins w:id="277"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7F1971B7" w14:textId="77777777" w:rsidR="00541D1F" w:rsidRDefault="00541D1F" w:rsidP="00A411AA">
            <w:pPr>
              <w:pStyle w:val="TableText0"/>
              <w:jc w:val="center"/>
              <w:rPr>
                <w:ins w:id="278" w:author="Author"/>
              </w:rPr>
            </w:pPr>
            <w:ins w:id="279" w:author="Author">
              <w:r>
                <w:t>2</w:t>
              </w:r>
            </w:ins>
          </w:p>
        </w:tc>
        <w:tc>
          <w:tcPr>
            <w:tcW w:w="2430" w:type="dxa"/>
            <w:tcBorders>
              <w:top w:val="single" w:sz="4" w:space="0" w:color="000000"/>
              <w:left w:val="single" w:sz="4" w:space="0" w:color="000000"/>
              <w:bottom w:val="single" w:sz="4" w:space="0" w:color="000000"/>
              <w:right w:val="single" w:sz="4" w:space="0" w:color="000000"/>
            </w:tcBorders>
            <w:hideMark/>
          </w:tcPr>
          <w:p w14:paraId="0E2C6588" w14:textId="77777777" w:rsidR="00541D1F" w:rsidRDefault="00541D1F" w:rsidP="00A411AA">
            <w:pPr>
              <w:pStyle w:val="TableText0"/>
              <w:jc w:val="center"/>
              <w:rPr>
                <w:ins w:id="280" w:author="Author"/>
              </w:rPr>
            </w:pPr>
            <w:ins w:id="281" w:author="Author">
              <w:r>
                <w:t>18%</w:t>
              </w:r>
            </w:ins>
          </w:p>
        </w:tc>
      </w:tr>
    </w:tbl>
    <w:p w14:paraId="212FC56E" w14:textId="77777777" w:rsidR="00541D1F" w:rsidRDefault="00541D1F" w:rsidP="00541D1F">
      <w:pPr>
        <w:pStyle w:val="Caption"/>
        <w:rPr>
          <w:ins w:id="282" w:author="Author"/>
        </w:rPr>
      </w:pPr>
    </w:p>
    <w:p w14:paraId="40B5E141" w14:textId="77777777" w:rsidR="00541D1F" w:rsidRDefault="00541D1F" w:rsidP="00541D1F">
      <w:pPr>
        <w:pStyle w:val="TableTitle"/>
        <w:rPr>
          <w:ins w:id="283" w:author="Author"/>
        </w:rPr>
      </w:pPr>
      <w:ins w:id="284" w:author="Autho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c</w:t>
        </w:r>
        <w:r>
          <w:t>: Frequency of water year type following below normal years</w:t>
        </w:r>
      </w:ins>
    </w:p>
    <w:tbl>
      <w:tblPr>
        <w:tblStyle w:val="TableGrid"/>
        <w:tblW w:w="9445" w:type="dxa"/>
        <w:tblLook w:val="06A0" w:firstRow="1" w:lastRow="0" w:firstColumn="1" w:lastColumn="0" w:noHBand="1" w:noVBand="1"/>
        <w:tblCaption w:val="Table 1c: Frequency of water year type following below normal years"/>
        <w:tblDescription w:val="Four columns describing total number of years, and frequency (in years and as percentage) that each water year type follows a Below Normal Year."/>
      </w:tblPr>
      <w:tblGrid>
        <w:gridCol w:w="1975"/>
        <w:gridCol w:w="2520"/>
        <w:gridCol w:w="2520"/>
        <w:gridCol w:w="2430"/>
      </w:tblGrid>
      <w:tr w:rsidR="00541D1F" w:rsidRPr="00541D1F" w14:paraId="5A07D5B6" w14:textId="77777777" w:rsidTr="00541D1F">
        <w:trPr>
          <w:tblHeader/>
          <w:ins w:id="285" w:author="Author"/>
        </w:trPr>
        <w:tc>
          <w:tcPr>
            <w:tcW w:w="1975" w:type="dxa"/>
            <w:tcBorders>
              <w:top w:val="single" w:sz="4" w:space="0" w:color="000000"/>
              <w:left w:val="single" w:sz="4" w:space="0" w:color="000000"/>
              <w:bottom w:val="single" w:sz="4" w:space="0" w:color="000000"/>
              <w:right w:val="single" w:sz="4" w:space="0" w:color="000000"/>
            </w:tcBorders>
            <w:vAlign w:val="bottom"/>
            <w:hideMark/>
          </w:tcPr>
          <w:p w14:paraId="1C8F61B8" w14:textId="77777777" w:rsidR="00541D1F" w:rsidRPr="00541D1F" w:rsidRDefault="00541D1F" w:rsidP="00B6046C">
            <w:pPr>
              <w:pStyle w:val="TableHeading0"/>
              <w:rPr>
                <w:ins w:id="286" w:author="Author"/>
              </w:rPr>
            </w:pPr>
            <w:ins w:id="287" w:author="Author">
              <w:r w:rsidRPr="00541D1F">
                <w:t>Water Year Type</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3A480EC" w14:textId="77777777" w:rsidR="00541D1F" w:rsidRPr="00541D1F" w:rsidRDefault="00541D1F" w:rsidP="00B6046C">
            <w:pPr>
              <w:pStyle w:val="TableHeading0"/>
              <w:rPr>
                <w:ins w:id="288" w:author="Author"/>
              </w:rPr>
            </w:pPr>
            <w:ins w:id="289" w:author="Author">
              <w:r w:rsidRPr="00541D1F">
                <w:t>Total Number of Years</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8F2B69A" w14:textId="77777777" w:rsidR="00541D1F" w:rsidRPr="00541D1F" w:rsidRDefault="00541D1F" w:rsidP="00B6046C">
            <w:pPr>
              <w:pStyle w:val="TableHeading0"/>
              <w:rPr>
                <w:ins w:id="290" w:author="Author"/>
              </w:rPr>
            </w:pPr>
            <w:ins w:id="291" w:author="Author">
              <w:r w:rsidRPr="00541D1F">
                <w:t>Years Following Below Normal (yrs)</w:t>
              </w:r>
            </w:ins>
          </w:p>
        </w:tc>
        <w:tc>
          <w:tcPr>
            <w:tcW w:w="2430" w:type="dxa"/>
            <w:tcBorders>
              <w:top w:val="single" w:sz="4" w:space="0" w:color="000000"/>
              <w:left w:val="single" w:sz="4" w:space="0" w:color="000000"/>
              <w:bottom w:val="single" w:sz="4" w:space="0" w:color="000000"/>
              <w:right w:val="single" w:sz="4" w:space="0" w:color="000000"/>
            </w:tcBorders>
            <w:vAlign w:val="bottom"/>
            <w:hideMark/>
          </w:tcPr>
          <w:p w14:paraId="3253F5C2" w14:textId="77777777" w:rsidR="00541D1F" w:rsidRPr="00541D1F" w:rsidRDefault="00541D1F" w:rsidP="00B6046C">
            <w:pPr>
              <w:pStyle w:val="TableHeading0"/>
              <w:rPr>
                <w:ins w:id="292" w:author="Author"/>
              </w:rPr>
            </w:pPr>
            <w:ins w:id="293" w:author="Author">
              <w:r w:rsidRPr="00541D1F">
                <w:t>Years Following Below Normal (%)</w:t>
              </w:r>
            </w:ins>
          </w:p>
        </w:tc>
      </w:tr>
      <w:tr w:rsidR="00541D1F" w14:paraId="2DC0A53F" w14:textId="77777777" w:rsidTr="00541D1F">
        <w:trPr>
          <w:ins w:id="294" w:author="Author"/>
        </w:trPr>
        <w:tc>
          <w:tcPr>
            <w:tcW w:w="1975" w:type="dxa"/>
            <w:tcBorders>
              <w:top w:val="single" w:sz="4" w:space="0" w:color="000000"/>
              <w:left w:val="single" w:sz="4" w:space="0" w:color="000000"/>
              <w:bottom w:val="single" w:sz="4" w:space="0" w:color="000000"/>
              <w:right w:val="single" w:sz="4" w:space="0" w:color="000000"/>
            </w:tcBorders>
            <w:hideMark/>
          </w:tcPr>
          <w:p w14:paraId="799E96D5" w14:textId="77777777" w:rsidR="00541D1F" w:rsidRDefault="00541D1F" w:rsidP="00B6046C">
            <w:pPr>
              <w:pStyle w:val="TableText0"/>
              <w:rPr>
                <w:ins w:id="295" w:author="Author"/>
              </w:rPr>
            </w:pPr>
            <w:ins w:id="296" w:author="Author">
              <w:r>
                <w:t>Wet</w:t>
              </w:r>
            </w:ins>
          </w:p>
        </w:tc>
        <w:tc>
          <w:tcPr>
            <w:tcW w:w="2520" w:type="dxa"/>
            <w:tcBorders>
              <w:top w:val="single" w:sz="4" w:space="0" w:color="000000"/>
              <w:left w:val="single" w:sz="4" w:space="0" w:color="000000"/>
              <w:bottom w:val="single" w:sz="4" w:space="0" w:color="000000"/>
              <w:right w:val="single" w:sz="4" w:space="0" w:color="000000"/>
            </w:tcBorders>
            <w:hideMark/>
          </w:tcPr>
          <w:p w14:paraId="540D62E9" w14:textId="77777777" w:rsidR="00541D1F" w:rsidRDefault="00541D1F" w:rsidP="00A411AA">
            <w:pPr>
              <w:pStyle w:val="TableText0"/>
              <w:jc w:val="center"/>
              <w:rPr>
                <w:ins w:id="297" w:author="Author"/>
              </w:rPr>
            </w:pPr>
            <w:ins w:id="298" w:author="Author">
              <w:r>
                <w:t>26</w:t>
              </w:r>
            </w:ins>
          </w:p>
        </w:tc>
        <w:tc>
          <w:tcPr>
            <w:tcW w:w="2520" w:type="dxa"/>
            <w:tcBorders>
              <w:top w:val="single" w:sz="4" w:space="0" w:color="000000"/>
              <w:left w:val="single" w:sz="4" w:space="0" w:color="000000"/>
              <w:bottom w:val="single" w:sz="4" w:space="0" w:color="000000"/>
              <w:right w:val="single" w:sz="4" w:space="0" w:color="000000"/>
            </w:tcBorders>
            <w:hideMark/>
          </w:tcPr>
          <w:p w14:paraId="20987676" w14:textId="77777777" w:rsidR="00541D1F" w:rsidRDefault="00541D1F" w:rsidP="00A411AA">
            <w:pPr>
              <w:pStyle w:val="TableText0"/>
              <w:jc w:val="center"/>
              <w:rPr>
                <w:ins w:id="299" w:author="Author"/>
              </w:rPr>
            </w:pPr>
            <w:ins w:id="300" w:author="Author">
              <w:r>
                <w:t>4</w:t>
              </w:r>
            </w:ins>
          </w:p>
        </w:tc>
        <w:tc>
          <w:tcPr>
            <w:tcW w:w="2430" w:type="dxa"/>
            <w:tcBorders>
              <w:top w:val="single" w:sz="4" w:space="0" w:color="000000"/>
              <w:left w:val="single" w:sz="4" w:space="0" w:color="000000"/>
              <w:bottom w:val="single" w:sz="4" w:space="0" w:color="000000"/>
              <w:right w:val="single" w:sz="4" w:space="0" w:color="000000"/>
            </w:tcBorders>
            <w:hideMark/>
          </w:tcPr>
          <w:p w14:paraId="14056356" w14:textId="77777777" w:rsidR="00541D1F" w:rsidRDefault="00541D1F" w:rsidP="00A411AA">
            <w:pPr>
              <w:pStyle w:val="TableText0"/>
              <w:jc w:val="center"/>
              <w:rPr>
                <w:ins w:id="301" w:author="Author"/>
              </w:rPr>
            </w:pPr>
            <w:ins w:id="302" w:author="Author">
              <w:r>
                <w:t>29%</w:t>
              </w:r>
            </w:ins>
          </w:p>
        </w:tc>
      </w:tr>
      <w:tr w:rsidR="00541D1F" w14:paraId="79306478" w14:textId="77777777" w:rsidTr="00541D1F">
        <w:trPr>
          <w:ins w:id="303" w:author="Author"/>
        </w:trPr>
        <w:tc>
          <w:tcPr>
            <w:tcW w:w="1975" w:type="dxa"/>
            <w:tcBorders>
              <w:top w:val="single" w:sz="4" w:space="0" w:color="000000"/>
              <w:left w:val="single" w:sz="4" w:space="0" w:color="000000"/>
              <w:bottom w:val="single" w:sz="4" w:space="0" w:color="000000"/>
              <w:right w:val="single" w:sz="4" w:space="0" w:color="000000"/>
            </w:tcBorders>
            <w:hideMark/>
          </w:tcPr>
          <w:p w14:paraId="529034E8" w14:textId="77777777" w:rsidR="00541D1F" w:rsidRDefault="00541D1F" w:rsidP="00B6046C">
            <w:pPr>
              <w:pStyle w:val="TableText0"/>
              <w:rPr>
                <w:ins w:id="304" w:author="Author"/>
              </w:rPr>
            </w:pPr>
            <w:ins w:id="305" w:author="Author">
              <w:r>
                <w:t>Above Normal</w:t>
              </w:r>
            </w:ins>
          </w:p>
        </w:tc>
        <w:tc>
          <w:tcPr>
            <w:tcW w:w="2520" w:type="dxa"/>
            <w:tcBorders>
              <w:top w:val="single" w:sz="4" w:space="0" w:color="000000"/>
              <w:left w:val="single" w:sz="4" w:space="0" w:color="000000"/>
              <w:bottom w:val="single" w:sz="4" w:space="0" w:color="000000"/>
              <w:right w:val="single" w:sz="4" w:space="0" w:color="000000"/>
            </w:tcBorders>
            <w:hideMark/>
          </w:tcPr>
          <w:p w14:paraId="014A8C04" w14:textId="77777777" w:rsidR="00541D1F" w:rsidRDefault="00541D1F" w:rsidP="00A411AA">
            <w:pPr>
              <w:pStyle w:val="TableText0"/>
              <w:jc w:val="center"/>
              <w:rPr>
                <w:ins w:id="306" w:author="Author"/>
              </w:rPr>
            </w:pPr>
            <w:ins w:id="307"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23EA1FDD" w14:textId="77777777" w:rsidR="00541D1F" w:rsidRDefault="00541D1F" w:rsidP="00A411AA">
            <w:pPr>
              <w:pStyle w:val="TableText0"/>
              <w:jc w:val="center"/>
              <w:rPr>
                <w:ins w:id="308" w:author="Author"/>
              </w:rPr>
            </w:pPr>
            <w:ins w:id="309" w:author="Author">
              <w:r>
                <w:t>3</w:t>
              </w:r>
            </w:ins>
          </w:p>
        </w:tc>
        <w:tc>
          <w:tcPr>
            <w:tcW w:w="2430" w:type="dxa"/>
            <w:tcBorders>
              <w:top w:val="single" w:sz="4" w:space="0" w:color="000000"/>
              <w:left w:val="single" w:sz="4" w:space="0" w:color="000000"/>
              <w:bottom w:val="single" w:sz="4" w:space="0" w:color="000000"/>
              <w:right w:val="single" w:sz="4" w:space="0" w:color="000000"/>
            </w:tcBorders>
            <w:hideMark/>
          </w:tcPr>
          <w:p w14:paraId="67D533C8" w14:textId="77777777" w:rsidR="00541D1F" w:rsidRDefault="00541D1F" w:rsidP="00A411AA">
            <w:pPr>
              <w:pStyle w:val="TableText0"/>
              <w:jc w:val="center"/>
              <w:rPr>
                <w:ins w:id="310" w:author="Author"/>
              </w:rPr>
            </w:pPr>
            <w:ins w:id="311" w:author="Author">
              <w:r>
                <w:t>21%</w:t>
              </w:r>
            </w:ins>
          </w:p>
        </w:tc>
      </w:tr>
      <w:tr w:rsidR="00541D1F" w14:paraId="15F79219" w14:textId="77777777" w:rsidTr="00541D1F">
        <w:trPr>
          <w:ins w:id="312" w:author="Author"/>
        </w:trPr>
        <w:tc>
          <w:tcPr>
            <w:tcW w:w="1975" w:type="dxa"/>
            <w:tcBorders>
              <w:top w:val="single" w:sz="4" w:space="0" w:color="000000"/>
              <w:left w:val="single" w:sz="4" w:space="0" w:color="000000"/>
              <w:bottom w:val="single" w:sz="4" w:space="0" w:color="000000"/>
              <w:right w:val="single" w:sz="4" w:space="0" w:color="000000"/>
            </w:tcBorders>
            <w:hideMark/>
          </w:tcPr>
          <w:p w14:paraId="508B4BD3" w14:textId="77777777" w:rsidR="00541D1F" w:rsidRDefault="00541D1F" w:rsidP="00B6046C">
            <w:pPr>
              <w:pStyle w:val="TableText0"/>
              <w:rPr>
                <w:ins w:id="313" w:author="Author"/>
              </w:rPr>
            </w:pPr>
            <w:ins w:id="314" w:author="Author">
              <w:r>
                <w:t>Below Normal</w:t>
              </w:r>
            </w:ins>
          </w:p>
        </w:tc>
        <w:tc>
          <w:tcPr>
            <w:tcW w:w="2520" w:type="dxa"/>
            <w:tcBorders>
              <w:top w:val="single" w:sz="4" w:space="0" w:color="000000"/>
              <w:left w:val="single" w:sz="4" w:space="0" w:color="000000"/>
              <w:bottom w:val="single" w:sz="4" w:space="0" w:color="000000"/>
              <w:right w:val="single" w:sz="4" w:space="0" w:color="000000"/>
            </w:tcBorders>
            <w:hideMark/>
          </w:tcPr>
          <w:p w14:paraId="0AE8BDCA" w14:textId="77777777" w:rsidR="00541D1F" w:rsidRDefault="00541D1F" w:rsidP="00A411AA">
            <w:pPr>
              <w:pStyle w:val="TableText0"/>
              <w:jc w:val="center"/>
              <w:rPr>
                <w:ins w:id="315" w:author="Author"/>
              </w:rPr>
            </w:pPr>
            <w:ins w:id="316" w:author="Author">
              <w:r>
                <w:t>14</w:t>
              </w:r>
            </w:ins>
          </w:p>
        </w:tc>
        <w:tc>
          <w:tcPr>
            <w:tcW w:w="2520" w:type="dxa"/>
            <w:tcBorders>
              <w:top w:val="single" w:sz="4" w:space="0" w:color="000000"/>
              <w:left w:val="single" w:sz="4" w:space="0" w:color="000000"/>
              <w:bottom w:val="single" w:sz="4" w:space="0" w:color="000000"/>
              <w:right w:val="single" w:sz="4" w:space="0" w:color="000000"/>
            </w:tcBorders>
            <w:hideMark/>
          </w:tcPr>
          <w:p w14:paraId="1DC5A396" w14:textId="77777777" w:rsidR="00541D1F" w:rsidRDefault="00541D1F" w:rsidP="00A411AA">
            <w:pPr>
              <w:pStyle w:val="TableText0"/>
              <w:jc w:val="center"/>
              <w:rPr>
                <w:ins w:id="317" w:author="Author"/>
              </w:rPr>
            </w:pPr>
            <w:ins w:id="318" w:author="Author">
              <w:r>
                <w:t>3</w:t>
              </w:r>
            </w:ins>
          </w:p>
        </w:tc>
        <w:tc>
          <w:tcPr>
            <w:tcW w:w="2430" w:type="dxa"/>
            <w:tcBorders>
              <w:top w:val="single" w:sz="4" w:space="0" w:color="000000"/>
              <w:left w:val="single" w:sz="4" w:space="0" w:color="000000"/>
              <w:bottom w:val="single" w:sz="4" w:space="0" w:color="000000"/>
              <w:right w:val="single" w:sz="4" w:space="0" w:color="000000"/>
            </w:tcBorders>
            <w:hideMark/>
          </w:tcPr>
          <w:p w14:paraId="4221639F" w14:textId="77777777" w:rsidR="00541D1F" w:rsidRDefault="00541D1F" w:rsidP="00A411AA">
            <w:pPr>
              <w:pStyle w:val="TableText0"/>
              <w:jc w:val="center"/>
              <w:rPr>
                <w:ins w:id="319" w:author="Author"/>
              </w:rPr>
            </w:pPr>
            <w:ins w:id="320" w:author="Author">
              <w:r>
                <w:t>21%</w:t>
              </w:r>
            </w:ins>
          </w:p>
        </w:tc>
      </w:tr>
      <w:tr w:rsidR="00541D1F" w14:paraId="3081E1AF" w14:textId="77777777" w:rsidTr="00541D1F">
        <w:trPr>
          <w:ins w:id="321" w:author="Author"/>
        </w:trPr>
        <w:tc>
          <w:tcPr>
            <w:tcW w:w="1975" w:type="dxa"/>
            <w:tcBorders>
              <w:top w:val="single" w:sz="4" w:space="0" w:color="000000"/>
              <w:left w:val="single" w:sz="4" w:space="0" w:color="000000"/>
              <w:bottom w:val="single" w:sz="4" w:space="0" w:color="000000"/>
              <w:right w:val="single" w:sz="4" w:space="0" w:color="000000"/>
            </w:tcBorders>
            <w:hideMark/>
          </w:tcPr>
          <w:p w14:paraId="55AC798F" w14:textId="77777777" w:rsidR="00541D1F" w:rsidRDefault="00541D1F" w:rsidP="00B6046C">
            <w:pPr>
              <w:pStyle w:val="TableText0"/>
              <w:rPr>
                <w:ins w:id="322" w:author="Author"/>
              </w:rPr>
            </w:pPr>
            <w:ins w:id="323" w:author="Author">
              <w:r>
                <w:t>Dry</w:t>
              </w:r>
            </w:ins>
          </w:p>
        </w:tc>
        <w:tc>
          <w:tcPr>
            <w:tcW w:w="2520" w:type="dxa"/>
            <w:tcBorders>
              <w:top w:val="single" w:sz="4" w:space="0" w:color="000000"/>
              <w:left w:val="single" w:sz="4" w:space="0" w:color="000000"/>
              <w:bottom w:val="single" w:sz="4" w:space="0" w:color="000000"/>
              <w:right w:val="single" w:sz="4" w:space="0" w:color="000000"/>
            </w:tcBorders>
            <w:hideMark/>
          </w:tcPr>
          <w:p w14:paraId="54C050CB" w14:textId="77777777" w:rsidR="00541D1F" w:rsidRDefault="00541D1F" w:rsidP="00A411AA">
            <w:pPr>
              <w:pStyle w:val="TableText0"/>
              <w:jc w:val="center"/>
              <w:rPr>
                <w:ins w:id="324" w:author="Author"/>
              </w:rPr>
            </w:pPr>
            <w:ins w:id="325" w:author="Author">
              <w:r>
                <w:t>18</w:t>
              </w:r>
            </w:ins>
          </w:p>
        </w:tc>
        <w:tc>
          <w:tcPr>
            <w:tcW w:w="2520" w:type="dxa"/>
            <w:tcBorders>
              <w:top w:val="single" w:sz="4" w:space="0" w:color="000000"/>
              <w:left w:val="single" w:sz="4" w:space="0" w:color="000000"/>
              <w:bottom w:val="single" w:sz="4" w:space="0" w:color="000000"/>
              <w:right w:val="single" w:sz="4" w:space="0" w:color="000000"/>
            </w:tcBorders>
            <w:hideMark/>
          </w:tcPr>
          <w:p w14:paraId="70E86086" w14:textId="77777777" w:rsidR="00541D1F" w:rsidRDefault="00541D1F" w:rsidP="00A411AA">
            <w:pPr>
              <w:pStyle w:val="TableText0"/>
              <w:jc w:val="center"/>
              <w:rPr>
                <w:ins w:id="326" w:author="Author"/>
              </w:rPr>
            </w:pPr>
            <w:ins w:id="327" w:author="Author">
              <w:r>
                <w:t>3</w:t>
              </w:r>
            </w:ins>
          </w:p>
        </w:tc>
        <w:tc>
          <w:tcPr>
            <w:tcW w:w="2430" w:type="dxa"/>
            <w:tcBorders>
              <w:top w:val="single" w:sz="4" w:space="0" w:color="000000"/>
              <w:left w:val="single" w:sz="4" w:space="0" w:color="000000"/>
              <w:bottom w:val="single" w:sz="4" w:space="0" w:color="000000"/>
              <w:right w:val="single" w:sz="4" w:space="0" w:color="000000"/>
            </w:tcBorders>
            <w:hideMark/>
          </w:tcPr>
          <w:p w14:paraId="1DCBDA49" w14:textId="77777777" w:rsidR="00541D1F" w:rsidRDefault="00541D1F" w:rsidP="00A411AA">
            <w:pPr>
              <w:pStyle w:val="TableText0"/>
              <w:jc w:val="center"/>
              <w:rPr>
                <w:ins w:id="328" w:author="Author"/>
              </w:rPr>
            </w:pPr>
            <w:ins w:id="329" w:author="Author">
              <w:r>
                <w:t>21%</w:t>
              </w:r>
            </w:ins>
          </w:p>
        </w:tc>
      </w:tr>
      <w:tr w:rsidR="00541D1F" w14:paraId="72CB93C7" w14:textId="77777777" w:rsidTr="00541D1F">
        <w:trPr>
          <w:ins w:id="330" w:author="Author"/>
        </w:trPr>
        <w:tc>
          <w:tcPr>
            <w:tcW w:w="1975" w:type="dxa"/>
            <w:tcBorders>
              <w:top w:val="single" w:sz="4" w:space="0" w:color="000000"/>
              <w:left w:val="single" w:sz="4" w:space="0" w:color="000000"/>
              <w:bottom w:val="single" w:sz="4" w:space="0" w:color="000000"/>
              <w:right w:val="single" w:sz="4" w:space="0" w:color="000000"/>
            </w:tcBorders>
            <w:hideMark/>
          </w:tcPr>
          <w:p w14:paraId="01BBD523" w14:textId="77777777" w:rsidR="00541D1F" w:rsidRDefault="00541D1F" w:rsidP="00B6046C">
            <w:pPr>
              <w:pStyle w:val="TableText0"/>
              <w:rPr>
                <w:ins w:id="331" w:author="Author"/>
              </w:rPr>
            </w:pPr>
            <w:ins w:id="332" w:author="Author">
              <w:r>
                <w:t>Critical</w:t>
              </w:r>
            </w:ins>
          </w:p>
        </w:tc>
        <w:tc>
          <w:tcPr>
            <w:tcW w:w="2520" w:type="dxa"/>
            <w:tcBorders>
              <w:top w:val="single" w:sz="4" w:space="0" w:color="000000"/>
              <w:left w:val="single" w:sz="4" w:space="0" w:color="000000"/>
              <w:bottom w:val="single" w:sz="4" w:space="0" w:color="000000"/>
              <w:right w:val="single" w:sz="4" w:space="0" w:color="000000"/>
            </w:tcBorders>
            <w:hideMark/>
          </w:tcPr>
          <w:p w14:paraId="1DEC5C09" w14:textId="77777777" w:rsidR="00541D1F" w:rsidRDefault="00541D1F" w:rsidP="00A411AA">
            <w:pPr>
              <w:pStyle w:val="TableText0"/>
              <w:jc w:val="center"/>
              <w:rPr>
                <w:ins w:id="333" w:author="Author"/>
              </w:rPr>
            </w:pPr>
            <w:ins w:id="334" w:author="Author">
              <w:r>
                <w:t>12</w:t>
              </w:r>
            </w:ins>
          </w:p>
        </w:tc>
        <w:tc>
          <w:tcPr>
            <w:tcW w:w="2520" w:type="dxa"/>
            <w:tcBorders>
              <w:top w:val="single" w:sz="4" w:space="0" w:color="000000"/>
              <w:left w:val="single" w:sz="4" w:space="0" w:color="000000"/>
              <w:bottom w:val="single" w:sz="4" w:space="0" w:color="000000"/>
              <w:right w:val="single" w:sz="4" w:space="0" w:color="000000"/>
            </w:tcBorders>
            <w:hideMark/>
          </w:tcPr>
          <w:p w14:paraId="0F938138" w14:textId="77777777" w:rsidR="00541D1F" w:rsidRDefault="00541D1F" w:rsidP="00A411AA">
            <w:pPr>
              <w:pStyle w:val="TableText0"/>
              <w:jc w:val="center"/>
              <w:rPr>
                <w:ins w:id="335" w:author="Author"/>
              </w:rPr>
            </w:pPr>
            <w:ins w:id="336" w:author="Author">
              <w:r>
                <w:t>1</w:t>
              </w:r>
            </w:ins>
          </w:p>
        </w:tc>
        <w:tc>
          <w:tcPr>
            <w:tcW w:w="2430" w:type="dxa"/>
            <w:tcBorders>
              <w:top w:val="single" w:sz="4" w:space="0" w:color="000000"/>
              <w:left w:val="single" w:sz="4" w:space="0" w:color="000000"/>
              <w:bottom w:val="single" w:sz="4" w:space="0" w:color="000000"/>
              <w:right w:val="single" w:sz="4" w:space="0" w:color="000000"/>
            </w:tcBorders>
            <w:hideMark/>
          </w:tcPr>
          <w:p w14:paraId="28D0F173" w14:textId="77777777" w:rsidR="00541D1F" w:rsidRDefault="00541D1F" w:rsidP="00A411AA">
            <w:pPr>
              <w:pStyle w:val="TableText0"/>
              <w:jc w:val="center"/>
              <w:rPr>
                <w:ins w:id="337" w:author="Author"/>
              </w:rPr>
            </w:pPr>
            <w:ins w:id="338" w:author="Author">
              <w:r>
                <w:t>7%</w:t>
              </w:r>
            </w:ins>
          </w:p>
        </w:tc>
      </w:tr>
    </w:tbl>
    <w:p w14:paraId="06F132AE" w14:textId="77777777" w:rsidR="00541D1F" w:rsidRDefault="00541D1F" w:rsidP="00541D1F">
      <w:pPr>
        <w:rPr>
          <w:ins w:id="339" w:author="Author"/>
          <w:szCs w:val="20"/>
        </w:rPr>
      </w:pPr>
    </w:p>
    <w:p w14:paraId="6E31FA93" w14:textId="77777777" w:rsidR="00541D1F" w:rsidRDefault="00541D1F" w:rsidP="00541D1F">
      <w:pPr>
        <w:pStyle w:val="BodyText"/>
        <w:rPr>
          <w:ins w:id="340" w:author="Author"/>
        </w:rPr>
      </w:pPr>
      <w:ins w:id="341" w:author="Author">
        <w:r>
          <w:t xml:space="preserve">Further looking at those years following wet, above normal, and below normal we can determine the frequency that water will remain available for discretionary deployment the following year. Using the CalSim Alternative 2b as the basis for analysis, the frequency of water blocks could remain in storage without spilling was determined. Table 2 shows the frequency of water remaining available for deployment the following year if the carryover option was exercised. The table indicates that if the following year were wet or above normal then that water would likely spill and not be available for discretionary action. However, if the following year were below normal or dry then water would likely remain in storage for discretionary deployment in those years. </w:t>
        </w:r>
      </w:ins>
    </w:p>
    <w:p w14:paraId="0E66D08B" w14:textId="77777777" w:rsidR="00541D1F" w:rsidRDefault="00541D1F" w:rsidP="00541D1F">
      <w:pPr>
        <w:pStyle w:val="Caption"/>
        <w:rPr>
          <w:ins w:id="342" w:author="Author"/>
        </w:rPr>
      </w:pPr>
      <w:ins w:id="343" w:author="Autho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Frequency of discretionary deployment of water block the following year (Tables 2a through 2c)</w:t>
        </w:r>
      </w:ins>
    </w:p>
    <w:p w14:paraId="195B10C8" w14:textId="77777777" w:rsidR="00541D1F" w:rsidRDefault="00541D1F" w:rsidP="00B6046C">
      <w:pPr>
        <w:pStyle w:val="TableTitle"/>
        <w:rPr>
          <w:ins w:id="344" w:author="Author"/>
        </w:rPr>
      </w:pPr>
      <w:ins w:id="345" w:author="Author">
        <w:r>
          <w:t>Table 2a: Frequency of discretionary deployment of water block the following year for years following Wet Year</w:t>
        </w:r>
      </w:ins>
    </w:p>
    <w:tbl>
      <w:tblPr>
        <w:tblStyle w:val="TableGrid"/>
        <w:tblW w:w="9355" w:type="dxa"/>
        <w:tblLook w:val="06A0" w:firstRow="1" w:lastRow="0" w:firstColumn="1" w:lastColumn="0" w:noHBand="1" w:noVBand="1"/>
        <w:tblCaption w:val="Table 2a: Frequency of discretionary deployment of water block the following year for years following wet year"/>
        <w:tblDescription w:val="Four columns describing total years, and frequency of discretionary deployment of water block (in years and as percentage) for each water year type, following a Wet Year."/>
      </w:tblPr>
      <w:tblGrid>
        <w:gridCol w:w="2335"/>
        <w:gridCol w:w="2250"/>
        <w:gridCol w:w="2250"/>
        <w:gridCol w:w="2520"/>
      </w:tblGrid>
      <w:tr w:rsidR="00541D1F" w14:paraId="1A30EB82" w14:textId="77777777" w:rsidTr="00A411AA">
        <w:trPr>
          <w:tblHeader/>
          <w:ins w:id="346" w:author="Author"/>
        </w:trPr>
        <w:tc>
          <w:tcPr>
            <w:tcW w:w="2335" w:type="dxa"/>
            <w:tcBorders>
              <w:top w:val="single" w:sz="4" w:space="0" w:color="000000"/>
              <w:left w:val="single" w:sz="4" w:space="0" w:color="000000"/>
              <w:bottom w:val="single" w:sz="4" w:space="0" w:color="000000"/>
              <w:right w:val="single" w:sz="4" w:space="0" w:color="000000"/>
            </w:tcBorders>
            <w:vAlign w:val="bottom"/>
            <w:hideMark/>
          </w:tcPr>
          <w:p w14:paraId="559F898B" w14:textId="77777777" w:rsidR="00541D1F" w:rsidRDefault="00541D1F" w:rsidP="00A411AA">
            <w:pPr>
              <w:pStyle w:val="TableHeading0"/>
              <w:rPr>
                <w:ins w:id="347" w:author="Author"/>
              </w:rPr>
            </w:pPr>
            <w:ins w:id="348" w:author="Author">
              <w:r>
                <w:t>Water Year Type</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46C7EDF" w14:textId="77777777" w:rsidR="00541D1F" w:rsidRDefault="00541D1F" w:rsidP="00A411AA">
            <w:pPr>
              <w:pStyle w:val="TableHeading0"/>
              <w:rPr>
                <w:ins w:id="349" w:author="Author"/>
              </w:rPr>
            </w:pPr>
            <w:ins w:id="350" w:author="Author">
              <w:r>
                <w:t>Total (Years)</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4C2800" w14:textId="77777777" w:rsidR="00541D1F" w:rsidRDefault="00541D1F" w:rsidP="00A411AA">
            <w:pPr>
              <w:pStyle w:val="TableHeading0"/>
              <w:rPr>
                <w:ins w:id="351" w:author="Author"/>
              </w:rPr>
            </w:pPr>
            <w:ins w:id="352" w:author="Author">
              <w:r>
                <w:t>Discretionary Deployment (yrs)</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1A74C8F" w14:textId="77777777" w:rsidR="00541D1F" w:rsidRDefault="00541D1F" w:rsidP="00A411AA">
            <w:pPr>
              <w:pStyle w:val="TableHeading0"/>
              <w:rPr>
                <w:ins w:id="353" w:author="Author"/>
              </w:rPr>
            </w:pPr>
            <w:ins w:id="354" w:author="Author">
              <w:r>
                <w:t>Discretionary Deployment (%)</w:t>
              </w:r>
            </w:ins>
          </w:p>
        </w:tc>
      </w:tr>
      <w:tr w:rsidR="00541D1F" w14:paraId="42581A60" w14:textId="77777777" w:rsidTr="00541D1F">
        <w:trPr>
          <w:ins w:id="355" w:author="Author"/>
        </w:trPr>
        <w:tc>
          <w:tcPr>
            <w:tcW w:w="2335" w:type="dxa"/>
            <w:tcBorders>
              <w:top w:val="single" w:sz="4" w:space="0" w:color="000000"/>
              <w:left w:val="single" w:sz="4" w:space="0" w:color="000000"/>
              <w:bottom w:val="single" w:sz="4" w:space="0" w:color="000000"/>
              <w:right w:val="single" w:sz="4" w:space="0" w:color="000000"/>
            </w:tcBorders>
            <w:hideMark/>
          </w:tcPr>
          <w:p w14:paraId="61C7A0BB" w14:textId="77777777" w:rsidR="00541D1F" w:rsidRDefault="00541D1F" w:rsidP="00B6046C">
            <w:pPr>
              <w:pStyle w:val="TableText0"/>
              <w:rPr>
                <w:ins w:id="356" w:author="Author"/>
              </w:rPr>
            </w:pPr>
            <w:ins w:id="357" w:author="Author">
              <w:r>
                <w:t>Wet</w:t>
              </w:r>
            </w:ins>
          </w:p>
        </w:tc>
        <w:tc>
          <w:tcPr>
            <w:tcW w:w="2250" w:type="dxa"/>
            <w:tcBorders>
              <w:top w:val="single" w:sz="4" w:space="0" w:color="000000"/>
              <w:left w:val="single" w:sz="4" w:space="0" w:color="000000"/>
              <w:bottom w:val="single" w:sz="4" w:space="0" w:color="000000"/>
              <w:right w:val="single" w:sz="4" w:space="0" w:color="000000"/>
            </w:tcBorders>
            <w:hideMark/>
          </w:tcPr>
          <w:p w14:paraId="426E2337" w14:textId="77777777" w:rsidR="00541D1F" w:rsidRDefault="00541D1F" w:rsidP="00A411AA">
            <w:pPr>
              <w:pStyle w:val="TableText0"/>
              <w:jc w:val="center"/>
              <w:rPr>
                <w:ins w:id="358" w:author="Author"/>
              </w:rPr>
            </w:pPr>
            <w:ins w:id="359" w:author="Author">
              <w:r>
                <w:t>12</w:t>
              </w:r>
            </w:ins>
          </w:p>
        </w:tc>
        <w:tc>
          <w:tcPr>
            <w:tcW w:w="2250" w:type="dxa"/>
            <w:tcBorders>
              <w:top w:val="single" w:sz="4" w:space="0" w:color="000000"/>
              <w:left w:val="single" w:sz="4" w:space="0" w:color="000000"/>
              <w:bottom w:val="single" w:sz="4" w:space="0" w:color="000000"/>
              <w:right w:val="single" w:sz="4" w:space="0" w:color="000000"/>
            </w:tcBorders>
            <w:hideMark/>
          </w:tcPr>
          <w:p w14:paraId="1649C36F" w14:textId="77777777" w:rsidR="00541D1F" w:rsidRDefault="00541D1F" w:rsidP="00A411AA">
            <w:pPr>
              <w:pStyle w:val="TableText0"/>
              <w:jc w:val="center"/>
              <w:rPr>
                <w:ins w:id="360" w:author="Author"/>
              </w:rPr>
            </w:pPr>
            <w:ins w:id="361"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26DB339F" w14:textId="77777777" w:rsidR="00541D1F" w:rsidRDefault="00541D1F" w:rsidP="00A411AA">
            <w:pPr>
              <w:pStyle w:val="TableText0"/>
              <w:jc w:val="center"/>
              <w:rPr>
                <w:ins w:id="362" w:author="Author"/>
              </w:rPr>
            </w:pPr>
            <w:ins w:id="363" w:author="Author">
              <w:r>
                <w:t>0%</w:t>
              </w:r>
            </w:ins>
          </w:p>
        </w:tc>
      </w:tr>
      <w:tr w:rsidR="00541D1F" w14:paraId="6E824651" w14:textId="77777777" w:rsidTr="00541D1F">
        <w:trPr>
          <w:ins w:id="364" w:author="Author"/>
        </w:trPr>
        <w:tc>
          <w:tcPr>
            <w:tcW w:w="2335" w:type="dxa"/>
            <w:tcBorders>
              <w:top w:val="single" w:sz="4" w:space="0" w:color="000000"/>
              <w:left w:val="single" w:sz="4" w:space="0" w:color="000000"/>
              <w:bottom w:val="single" w:sz="4" w:space="0" w:color="000000"/>
              <w:right w:val="single" w:sz="4" w:space="0" w:color="000000"/>
            </w:tcBorders>
            <w:hideMark/>
          </w:tcPr>
          <w:p w14:paraId="48F8B6E2" w14:textId="77777777" w:rsidR="00541D1F" w:rsidRDefault="00541D1F" w:rsidP="00B6046C">
            <w:pPr>
              <w:pStyle w:val="TableText0"/>
              <w:rPr>
                <w:ins w:id="365" w:author="Author"/>
              </w:rPr>
            </w:pPr>
            <w:ins w:id="366" w:author="Author">
              <w:r>
                <w:t>Above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088CC60F" w14:textId="77777777" w:rsidR="00541D1F" w:rsidRDefault="00541D1F" w:rsidP="00A411AA">
            <w:pPr>
              <w:pStyle w:val="TableText0"/>
              <w:jc w:val="center"/>
              <w:rPr>
                <w:ins w:id="367" w:author="Author"/>
              </w:rPr>
            </w:pPr>
            <w:ins w:id="368" w:author="Author">
              <w:r>
                <w:t>4</w:t>
              </w:r>
            </w:ins>
          </w:p>
        </w:tc>
        <w:tc>
          <w:tcPr>
            <w:tcW w:w="2250" w:type="dxa"/>
            <w:tcBorders>
              <w:top w:val="single" w:sz="4" w:space="0" w:color="000000"/>
              <w:left w:val="single" w:sz="4" w:space="0" w:color="000000"/>
              <w:bottom w:val="single" w:sz="4" w:space="0" w:color="000000"/>
              <w:right w:val="single" w:sz="4" w:space="0" w:color="000000"/>
            </w:tcBorders>
            <w:hideMark/>
          </w:tcPr>
          <w:p w14:paraId="1B96EBA4" w14:textId="77777777" w:rsidR="00541D1F" w:rsidRDefault="00541D1F" w:rsidP="00A411AA">
            <w:pPr>
              <w:pStyle w:val="TableText0"/>
              <w:jc w:val="center"/>
              <w:rPr>
                <w:ins w:id="369" w:author="Author"/>
              </w:rPr>
            </w:pPr>
            <w:ins w:id="370"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07DAC348" w14:textId="77777777" w:rsidR="00541D1F" w:rsidRDefault="00541D1F" w:rsidP="00A411AA">
            <w:pPr>
              <w:pStyle w:val="TableText0"/>
              <w:jc w:val="center"/>
              <w:rPr>
                <w:ins w:id="371" w:author="Author"/>
              </w:rPr>
            </w:pPr>
            <w:ins w:id="372" w:author="Author">
              <w:r>
                <w:t>0%</w:t>
              </w:r>
            </w:ins>
          </w:p>
        </w:tc>
      </w:tr>
      <w:tr w:rsidR="00541D1F" w14:paraId="0947AC0F" w14:textId="77777777" w:rsidTr="00541D1F">
        <w:trPr>
          <w:ins w:id="373" w:author="Author"/>
        </w:trPr>
        <w:tc>
          <w:tcPr>
            <w:tcW w:w="2335" w:type="dxa"/>
            <w:tcBorders>
              <w:top w:val="single" w:sz="4" w:space="0" w:color="000000"/>
              <w:left w:val="single" w:sz="4" w:space="0" w:color="000000"/>
              <w:bottom w:val="single" w:sz="4" w:space="0" w:color="000000"/>
              <w:right w:val="single" w:sz="4" w:space="0" w:color="000000"/>
            </w:tcBorders>
            <w:hideMark/>
          </w:tcPr>
          <w:p w14:paraId="16D0953A" w14:textId="77777777" w:rsidR="00541D1F" w:rsidRDefault="00541D1F" w:rsidP="00B6046C">
            <w:pPr>
              <w:pStyle w:val="TableText0"/>
              <w:rPr>
                <w:ins w:id="374" w:author="Author"/>
              </w:rPr>
            </w:pPr>
            <w:ins w:id="375" w:author="Author">
              <w:r>
                <w:t>Below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5AF99907" w14:textId="77777777" w:rsidR="00541D1F" w:rsidRDefault="00541D1F" w:rsidP="00A411AA">
            <w:pPr>
              <w:pStyle w:val="TableText0"/>
              <w:jc w:val="center"/>
              <w:rPr>
                <w:ins w:id="376" w:author="Author"/>
              </w:rPr>
            </w:pPr>
            <w:ins w:id="377" w:author="Author">
              <w:r>
                <w:t>4</w:t>
              </w:r>
            </w:ins>
          </w:p>
        </w:tc>
        <w:tc>
          <w:tcPr>
            <w:tcW w:w="2250" w:type="dxa"/>
            <w:tcBorders>
              <w:top w:val="single" w:sz="4" w:space="0" w:color="000000"/>
              <w:left w:val="single" w:sz="4" w:space="0" w:color="000000"/>
              <w:bottom w:val="single" w:sz="4" w:space="0" w:color="000000"/>
              <w:right w:val="single" w:sz="4" w:space="0" w:color="000000"/>
            </w:tcBorders>
            <w:hideMark/>
          </w:tcPr>
          <w:p w14:paraId="34707BE8" w14:textId="77777777" w:rsidR="00541D1F" w:rsidRDefault="00541D1F" w:rsidP="00A411AA">
            <w:pPr>
              <w:pStyle w:val="TableText0"/>
              <w:jc w:val="center"/>
              <w:rPr>
                <w:ins w:id="378" w:author="Author"/>
              </w:rPr>
            </w:pPr>
            <w:ins w:id="379" w:author="Author">
              <w:r>
                <w:t>2</w:t>
              </w:r>
            </w:ins>
          </w:p>
        </w:tc>
        <w:tc>
          <w:tcPr>
            <w:tcW w:w="2520" w:type="dxa"/>
            <w:tcBorders>
              <w:top w:val="single" w:sz="4" w:space="0" w:color="000000"/>
              <w:left w:val="single" w:sz="4" w:space="0" w:color="000000"/>
              <w:bottom w:val="single" w:sz="4" w:space="0" w:color="000000"/>
              <w:right w:val="single" w:sz="4" w:space="0" w:color="000000"/>
            </w:tcBorders>
            <w:hideMark/>
          </w:tcPr>
          <w:p w14:paraId="5A4E4F5E" w14:textId="77777777" w:rsidR="00541D1F" w:rsidRDefault="00541D1F" w:rsidP="00A411AA">
            <w:pPr>
              <w:pStyle w:val="TableText0"/>
              <w:jc w:val="center"/>
              <w:rPr>
                <w:ins w:id="380" w:author="Author"/>
              </w:rPr>
            </w:pPr>
            <w:ins w:id="381" w:author="Author">
              <w:r>
                <w:t>50%</w:t>
              </w:r>
            </w:ins>
          </w:p>
        </w:tc>
      </w:tr>
      <w:tr w:rsidR="00541D1F" w14:paraId="4DAB44E8" w14:textId="77777777" w:rsidTr="00541D1F">
        <w:trPr>
          <w:ins w:id="382" w:author="Author"/>
        </w:trPr>
        <w:tc>
          <w:tcPr>
            <w:tcW w:w="2335" w:type="dxa"/>
            <w:tcBorders>
              <w:top w:val="single" w:sz="4" w:space="0" w:color="000000"/>
              <w:left w:val="single" w:sz="4" w:space="0" w:color="000000"/>
              <w:bottom w:val="single" w:sz="4" w:space="0" w:color="000000"/>
              <w:right w:val="single" w:sz="4" w:space="0" w:color="000000"/>
            </w:tcBorders>
            <w:hideMark/>
          </w:tcPr>
          <w:p w14:paraId="1DA065F0" w14:textId="77777777" w:rsidR="00541D1F" w:rsidRDefault="00541D1F" w:rsidP="00B6046C">
            <w:pPr>
              <w:pStyle w:val="TableText0"/>
              <w:rPr>
                <w:ins w:id="383" w:author="Author"/>
              </w:rPr>
            </w:pPr>
            <w:ins w:id="384" w:author="Author">
              <w:r>
                <w:t>Dry</w:t>
              </w:r>
            </w:ins>
          </w:p>
        </w:tc>
        <w:tc>
          <w:tcPr>
            <w:tcW w:w="2250" w:type="dxa"/>
            <w:tcBorders>
              <w:top w:val="single" w:sz="4" w:space="0" w:color="000000"/>
              <w:left w:val="single" w:sz="4" w:space="0" w:color="000000"/>
              <w:bottom w:val="single" w:sz="4" w:space="0" w:color="000000"/>
              <w:right w:val="single" w:sz="4" w:space="0" w:color="000000"/>
            </w:tcBorders>
            <w:hideMark/>
          </w:tcPr>
          <w:p w14:paraId="2D735B4A" w14:textId="77777777" w:rsidR="00541D1F" w:rsidRDefault="00541D1F" w:rsidP="00A411AA">
            <w:pPr>
              <w:pStyle w:val="TableText0"/>
              <w:jc w:val="center"/>
              <w:rPr>
                <w:ins w:id="385" w:author="Author"/>
              </w:rPr>
            </w:pPr>
            <w:ins w:id="386" w:author="Author">
              <w:r>
                <w:t>5</w:t>
              </w:r>
            </w:ins>
          </w:p>
        </w:tc>
        <w:tc>
          <w:tcPr>
            <w:tcW w:w="2250" w:type="dxa"/>
            <w:tcBorders>
              <w:top w:val="single" w:sz="4" w:space="0" w:color="000000"/>
              <w:left w:val="single" w:sz="4" w:space="0" w:color="000000"/>
              <w:bottom w:val="single" w:sz="4" w:space="0" w:color="000000"/>
              <w:right w:val="single" w:sz="4" w:space="0" w:color="000000"/>
            </w:tcBorders>
            <w:hideMark/>
          </w:tcPr>
          <w:p w14:paraId="3D81FB14" w14:textId="77777777" w:rsidR="00541D1F" w:rsidRDefault="00541D1F" w:rsidP="00A411AA">
            <w:pPr>
              <w:pStyle w:val="TableText0"/>
              <w:jc w:val="center"/>
              <w:rPr>
                <w:ins w:id="387" w:author="Author"/>
              </w:rPr>
            </w:pPr>
            <w:ins w:id="388" w:author="Author">
              <w:r>
                <w:t>5</w:t>
              </w:r>
            </w:ins>
          </w:p>
        </w:tc>
        <w:tc>
          <w:tcPr>
            <w:tcW w:w="2520" w:type="dxa"/>
            <w:tcBorders>
              <w:top w:val="single" w:sz="4" w:space="0" w:color="000000"/>
              <w:left w:val="single" w:sz="4" w:space="0" w:color="000000"/>
              <w:bottom w:val="single" w:sz="4" w:space="0" w:color="000000"/>
              <w:right w:val="single" w:sz="4" w:space="0" w:color="000000"/>
            </w:tcBorders>
            <w:hideMark/>
          </w:tcPr>
          <w:p w14:paraId="3E89F5E6" w14:textId="77777777" w:rsidR="00541D1F" w:rsidRDefault="00541D1F" w:rsidP="00A411AA">
            <w:pPr>
              <w:pStyle w:val="TableText0"/>
              <w:jc w:val="center"/>
              <w:rPr>
                <w:ins w:id="389" w:author="Author"/>
              </w:rPr>
            </w:pPr>
            <w:ins w:id="390" w:author="Author">
              <w:r>
                <w:t>100%</w:t>
              </w:r>
            </w:ins>
          </w:p>
        </w:tc>
      </w:tr>
      <w:tr w:rsidR="00541D1F" w14:paraId="53385D59" w14:textId="77777777" w:rsidTr="00541D1F">
        <w:trPr>
          <w:ins w:id="391" w:author="Author"/>
        </w:trPr>
        <w:tc>
          <w:tcPr>
            <w:tcW w:w="2335" w:type="dxa"/>
            <w:tcBorders>
              <w:top w:val="single" w:sz="4" w:space="0" w:color="000000"/>
              <w:left w:val="single" w:sz="4" w:space="0" w:color="000000"/>
              <w:bottom w:val="single" w:sz="4" w:space="0" w:color="000000"/>
              <w:right w:val="single" w:sz="4" w:space="0" w:color="000000"/>
            </w:tcBorders>
            <w:hideMark/>
          </w:tcPr>
          <w:p w14:paraId="3E7F55A4" w14:textId="77777777" w:rsidR="00541D1F" w:rsidRDefault="00541D1F" w:rsidP="00B6046C">
            <w:pPr>
              <w:pStyle w:val="TableText0"/>
              <w:rPr>
                <w:ins w:id="392" w:author="Author"/>
              </w:rPr>
            </w:pPr>
            <w:ins w:id="393" w:author="Author">
              <w:r>
                <w:t>Critical</w:t>
              </w:r>
            </w:ins>
          </w:p>
        </w:tc>
        <w:tc>
          <w:tcPr>
            <w:tcW w:w="2250" w:type="dxa"/>
            <w:tcBorders>
              <w:top w:val="single" w:sz="4" w:space="0" w:color="000000"/>
              <w:left w:val="single" w:sz="4" w:space="0" w:color="000000"/>
              <w:bottom w:val="single" w:sz="4" w:space="0" w:color="000000"/>
              <w:right w:val="single" w:sz="4" w:space="0" w:color="000000"/>
            </w:tcBorders>
            <w:hideMark/>
          </w:tcPr>
          <w:p w14:paraId="36055ADB" w14:textId="77777777" w:rsidR="00541D1F" w:rsidRDefault="00541D1F" w:rsidP="00A411AA">
            <w:pPr>
              <w:pStyle w:val="TableText0"/>
              <w:jc w:val="center"/>
              <w:rPr>
                <w:ins w:id="394" w:author="Author"/>
              </w:rPr>
            </w:pPr>
            <w:ins w:id="395" w:author="Author">
              <w:r>
                <w:t>1</w:t>
              </w:r>
            </w:ins>
          </w:p>
        </w:tc>
        <w:tc>
          <w:tcPr>
            <w:tcW w:w="2250" w:type="dxa"/>
            <w:tcBorders>
              <w:top w:val="single" w:sz="4" w:space="0" w:color="000000"/>
              <w:left w:val="single" w:sz="4" w:space="0" w:color="000000"/>
              <w:bottom w:val="single" w:sz="4" w:space="0" w:color="000000"/>
              <w:right w:val="single" w:sz="4" w:space="0" w:color="000000"/>
            </w:tcBorders>
            <w:hideMark/>
          </w:tcPr>
          <w:p w14:paraId="067B5B14" w14:textId="77777777" w:rsidR="00541D1F" w:rsidRDefault="00541D1F" w:rsidP="00A411AA">
            <w:pPr>
              <w:pStyle w:val="TableText0"/>
              <w:jc w:val="center"/>
              <w:rPr>
                <w:ins w:id="396" w:author="Author"/>
              </w:rPr>
            </w:pPr>
            <w:ins w:id="397"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4561C7BC" w14:textId="77777777" w:rsidR="00541D1F" w:rsidRDefault="00541D1F" w:rsidP="00A411AA">
            <w:pPr>
              <w:pStyle w:val="TableText0"/>
              <w:jc w:val="center"/>
              <w:rPr>
                <w:ins w:id="398" w:author="Author"/>
              </w:rPr>
            </w:pPr>
            <w:ins w:id="399" w:author="Author">
              <w:r>
                <w:t>0%</w:t>
              </w:r>
            </w:ins>
          </w:p>
        </w:tc>
      </w:tr>
      <w:tr w:rsidR="00541D1F" w14:paraId="65FB6028" w14:textId="77777777" w:rsidTr="00541D1F">
        <w:trPr>
          <w:ins w:id="400" w:author="Author"/>
        </w:trPr>
        <w:tc>
          <w:tcPr>
            <w:tcW w:w="2335" w:type="dxa"/>
            <w:tcBorders>
              <w:top w:val="single" w:sz="4" w:space="0" w:color="000000"/>
              <w:left w:val="single" w:sz="4" w:space="0" w:color="000000"/>
              <w:bottom w:val="single" w:sz="4" w:space="0" w:color="000000"/>
              <w:right w:val="single" w:sz="4" w:space="0" w:color="000000"/>
            </w:tcBorders>
            <w:hideMark/>
          </w:tcPr>
          <w:p w14:paraId="3462084F" w14:textId="77777777" w:rsidR="00541D1F" w:rsidRDefault="00541D1F" w:rsidP="00B6046C">
            <w:pPr>
              <w:pStyle w:val="TableText0"/>
              <w:rPr>
                <w:ins w:id="401" w:author="Author"/>
              </w:rPr>
            </w:pPr>
            <w:ins w:id="402" w:author="Author">
              <w:r>
                <w:t>Total</w:t>
              </w:r>
            </w:ins>
          </w:p>
        </w:tc>
        <w:tc>
          <w:tcPr>
            <w:tcW w:w="2250" w:type="dxa"/>
            <w:tcBorders>
              <w:top w:val="single" w:sz="4" w:space="0" w:color="000000"/>
              <w:left w:val="single" w:sz="4" w:space="0" w:color="000000"/>
              <w:bottom w:val="single" w:sz="4" w:space="0" w:color="000000"/>
              <w:right w:val="single" w:sz="4" w:space="0" w:color="000000"/>
            </w:tcBorders>
            <w:hideMark/>
          </w:tcPr>
          <w:p w14:paraId="2FE58489" w14:textId="77777777" w:rsidR="00541D1F" w:rsidRDefault="00541D1F" w:rsidP="00A411AA">
            <w:pPr>
              <w:pStyle w:val="TableText0"/>
              <w:jc w:val="center"/>
              <w:rPr>
                <w:ins w:id="403" w:author="Author"/>
              </w:rPr>
            </w:pPr>
            <w:ins w:id="404" w:author="Author">
              <w:r>
                <w:t>26</w:t>
              </w:r>
            </w:ins>
          </w:p>
        </w:tc>
        <w:tc>
          <w:tcPr>
            <w:tcW w:w="2250" w:type="dxa"/>
            <w:tcBorders>
              <w:top w:val="single" w:sz="4" w:space="0" w:color="000000"/>
              <w:left w:val="single" w:sz="4" w:space="0" w:color="000000"/>
              <w:bottom w:val="single" w:sz="4" w:space="0" w:color="000000"/>
              <w:right w:val="single" w:sz="4" w:space="0" w:color="000000"/>
            </w:tcBorders>
            <w:hideMark/>
          </w:tcPr>
          <w:p w14:paraId="131A3A56" w14:textId="77777777" w:rsidR="00541D1F" w:rsidRDefault="00541D1F" w:rsidP="00A411AA">
            <w:pPr>
              <w:pStyle w:val="TableText0"/>
              <w:jc w:val="center"/>
              <w:rPr>
                <w:ins w:id="405" w:author="Author"/>
              </w:rPr>
            </w:pPr>
            <w:ins w:id="406" w:author="Author">
              <w:r>
                <w:t>7</w:t>
              </w:r>
            </w:ins>
          </w:p>
        </w:tc>
        <w:tc>
          <w:tcPr>
            <w:tcW w:w="2520" w:type="dxa"/>
            <w:tcBorders>
              <w:top w:val="single" w:sz="4" w:space="0" w:color="000000"/>
              <w:left w:val="single" w:sz="4" w:space="0" w:color="000000"/>
              <w:bottom w:val="single" w:sz="4" w:space="0" w:color="000000"/>
              <w:right w:val="single" w:sz="4" w:space="0" w:color="000000"/>
            </w:tcBorders>
            <w:hideMark/>
          </w:tcPr>
          <w:p w14:paraId="703CC26A" w14:textId="77777777" w:rsidR="00541D1F" w:rsidRDefault="00541D1F" w:rsidP="00A411AA">
            <w:pPr>
              <w:pStyle w:val="TableText0"/>
              <w:jc w:val="center"/>
              <w:rPr>
                <w:ins w:id="407" w:author="Author"/>
              </w:rPr>
            </w:pPr>
            <w:ins w:id="408" w:author="Author">
              <w:r>
                <w:t>27%</w:t>
              </w:r>
            </w:ins>
          </w:p>
        </w:tc>
      </w:tr>
    </w:tbl>
    <w:p w14:paraId="77A4BDE9" w14:textId="77777777" w:rsidR="00541D1F" w:rsidRDefault="00541D1F" w:rsidP="00541D1F">
      <w:pPr>
        <w:pStyle w:val="Caption"/>
        <w:rPr>
          <w:ins w:id="409" w:author="Author"/>
          <w:del w:id="410" w:author="Author"/>
        </w:rPr>
      </w:pPr>
    </w:p>
    <w:p w14:paraId="2C830E60" w14:textId="77777777" w:rsidR="00541D1F" w:rsidRDefault="00541D1F" w:rsidP="00B6046C">
      <w:pPr>
        <w:pStyle w:val="TableTitle"/>
        <w:rPr>
          <w:ins w:id="411" w:author="Author"/>
        </w:rPr>
      </w:pPr>
      <w:ins w:id="412" w:author="Author">
        <w:r>
          <w:t>Table 2b: Frequency of discretionary deployment of water block the following year for years following Above Normal Year</w:t>
        </w:r>
      </w:ins>
    </w:p>
    <w:tbl>
      <w:tblPr>
        <w:tblStyle w:val="TableGrid"/>
        <w:tblW w:w="9355" w:type="dxa"/>
        <w:tblLook w:val="06A0" w:firstRow="1" w:lastRow="0" w:firstColumn="1" w:lastColumn="0" w:noHBand="1" w:noVBand="1"/>
        <w:tblCaption w:val="Table 2b: Frequency of discretionary deployment of water block the following year for years following above normal  year"/>
        <w:tblDescription w:val="Four columns describing total years, and frequency of discretionary deployment of water block (in years and as percentage) for each water year type, following an Above Normal Year."/>
      </w:tblPr>
      <w:tblGrid>
        <w:gridCol w:w="2335"/>
        <w:gridCol w:w="2250"/>
        <w:gridCol w:w="2250"/>
        <w:gridCol w:w="2520"/>
      </w:tblGrid>
      <w:tr w:rsidR="00541D1F" w14:paraId="18609A96" w14:textId="77777777" w:rsidTr="00A411AA">
        <w:trPr>
          <w:tblHeader/>
          <w:ins w:id="413" w:author="Author"/>
        </w:trPr>
        <w:tc>
          <w:tcPr>
            <w:tcW w:w="2335" w:type="dxa"/>
            <w:tcBorders>
              <w:top w:val="single" w:sz="4" w:space="0" w:color="000000"/>
              <w:left w:val="single" w:sz="4" w:space="0" w:color="000000"/>
              <w:bottom w:val="single" w:sz="4" w:space="0" w:color="000000"/>
              <w:right w:val="single" w:sz="4" w:space="0" w:color="000000"/>
            </w:tcBorders>
            <w:vAlign w:val="bottom"/>
            <w:hideMark/>
          </w:tcPr>
          <w:p w14:paraId="3ACB3C76" w14:textId="77777777" w:rsidR="00541D1F" w:rsidRDefault="00541D1F" w:rsidP="00A411AA">
            <w:pPr>
              <w:pStyle w:val="TableHeading0"/>
              <w:rPr>
                <w:ins w:id="414" w:author="Author"/>
              </w:rPr>
            </w:pPr>
            <w:ins w:id="415" w:author="Author">
              <w:r>
                <w:t>Water Year Type</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1DB4E90" w14:textId="77777777" w:rsidR="00541D1F" w:rsidRDefault="00541D1F" w:rsidP="00A411AA">
            <w:pPr>
              <w:pStyle w:val="TableHeading0"/>
              <w:rPr>
                <w:ins w:id="416" w:author="Author"/>
              </w:rPr>
            </w:pPr>
            <w:ins w:id="417" w:author="Author">
              <w:r>
                <w:t>Total (Years)</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561C007" w14:textId="77777777" w:rsidR="00541D1F" w:rsidRDefault="00541D1F" w:rsidP="00A411AA">
            <w:pPr>
              <w:pStyle w:val="TableHeading0"/>
              <w:rPr>
                <w:ins w:id="418" w:author="Author"/>
              </w:rPr>
            </w:pPr>
            <w:ins w:id="419" w:author="Author">
              <w:r>
                <w:t>Discretionary Deployment (yrs)</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210C4F4" w14:textId="77777777" w:rsidR="00541D1F" w:rsidRDefault="00541D1F" w:rsidP="00A411AA">
            <w:pPr>
              <w:pStyle w:val="TableHeading0"/>
              <w:rPr>
                <w:ins w:id="420" w:author="Author"/>
              </w:rPr>
            </w:pPr>
            <w:ins w:id="421" w:author="Author">
              <w:r>
                <w:t>Discretionary Deployment (%)</w:t>
              </w:r>
            </w:ins>
          </w:p>
        </w:tc>
      </w:tr>
      <w:tr w:rsidR="00541D1F" w14:paraId="210569BE" w14:textId="77777777" w:rsidTr="00541D1F">
        <w:trPr>
          <w:ins w:id="422" w:author="Author"/>
        </w:trPr>
        <w:tc>
          <w:tcPr>
            <w:tcW w:w="2335" w:type="dxa"/>
            <w:tcBorders>
              <w:top w:val="single" w:sz="4" w:space="0" w:color="000000"/>
              <w:left w:val="single" w:sz="4" w:space="0" w:color="000000"/>
              <w:bottom w:val="single" w:sz="4" w:space="0" w:color="000000"/>
              <w:right w:val="single" w:sz="4" w:space="0" w:color="000000"/>
            </w:tcBorders>
            <w:hideMark/>
          </w:tcPr>
          <w:p w14:paraId="4D172D14" w14:textId="77777777" w:rsidR="00541D1F" w:rsidRDefault="00541D1F" w:rsidP="00B6046C">
            <w:pPr>
              <w:pStyle w:val="TableText0"/>
              <w:rPr>
                <w:ins w:id="423" w:author="Author"/>
              </w:rPr>
            </w:pPr>
            <w:ins w:id="424" w:author="Author">
              <w:r>
                <w:t>Wet</w:t>
              </w:r>
            </w:ins>
          </w:p>
        </w:tc>
        <w:tc>
          <w:tcPr>
            <w:tcW w:w="2250" w:type="dxa"/>
            <w:tcBorders>
              <w:top w:val="single" w:sz="4" w:space="0" w:color="000000"/>
              <w:left w:val="single" w:sz="4" w:space="0" w:color="000000"/>
              <w:bottom w:val="single" w:sz="4" w:space="0" w:color="000000"/>
              <w:right w:val="single" w:sz="4" w:space="0" w:color="000000"/>
            </w:tcBorders>
            <w:hideMark/>
          </w:tcPr>
          <w:p w14:paraId="0D294823" w14:textId="77777777" w:rsidR="00541D1F" w:rsidRDefault="00541D1F" w:rsidP="00A411AA">
            <w:pPr>
              <w:pStyle w:val="TableText0"/>
              <w:jc w:val="center"/>
              <w:rPr>
                <w:ins w:id="425" w:author="Author"/>
              </w:rPr>
            </w:pPr>
            <w:ins w:id="426" w:author="Author">
              <w:r>
                <w:t>4</w:t>
              </w:r>
            </w:ins>
          </w:p>
        </w:tc>
        <w:tc>
          <w:tcPr>
            <w:tcW w:w="2250" w:type="dxa"/>
            <w:tcBorders>
              <w:top w:val="single" w:sz="4" w:space="0" w:color="000000"/>
              <w:left w:val="single" w:sz="4" w:space="0" w:color="000000"/>
              <w:bottom w:val="single" w:sz="4" w:space="0" w:color="000000"/>
              <w:right w:val="single" w:sz="4" w:space="0" w:color="000000"/>
            </w:tcBorders>
            <w:hideMark/>
          </w:tcPr>
          <w:p w14:paraId="03C12176" w14:textId="77777777" w:rsidR="00541D1F" w:rsidRDefault="00541D1F" w:rsidP="00A411AA">
            <w:pPr>
              <w:pStyle w:val="TableText0"/>
              <w:jc w:val="center"/>
              <w:rPr>
                <w:ins w:id="427" w:author="Author"/>
              </w:rPr>
            </w:pPr>
            <w:ins w:id="428"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232D6EEE" w14:textId="77777777" w:rsidR="00541D1F" w:rsidRDefault="00541D1F" w:rsidP="00A411AA">
            <w:pPr>
              <w:pStyle w:val="TableText0"/>
              <w:jc w:val="center"/>
              <w:rPr>
                <w:ins w:id="429" w:author="Author"/>
              </w:rPr>
            </w:pPr>
            <w:ins w:id="430" w:author="Author">
              <w:r>
                <w:t>0%</w:t>
              </w:r>
            </w:ins>
          </w:p>
        </w:tc>
      </w:tr>
      <w:tr w:rsidR="00541D1F" w14:paraId="224CF7F8" w14:textId="77777777" w:rsidTr="00541D1F">
        <w:trPr>
          <w:ins w:id="431" w:author="Author"/>
        </w:trPr>
        <w:tc>
          <w:tcPr>
            <w:tcW w:w="2335" w:type="dxa"/>
            <w:tcBorders>
              <w:top w:val="single" w:sz="4" w:space="0" w:color="000000"/>
              <w:left w:val="single" w:sz="4" w:space="0" w:color="000000"/>
              <w:bottom w:val="single" w:sz="4" w:space="0" w:color="000000"/>
              <w:right w:val="single" w:sz="4" w:space="0" w:color="000000"/>
            </w:tcBorders>
            <w:hideMark/>
          </w:tcPr>
          <w:p w14:paraId="67B66A39" w14:textId="77777777" w:rsidR="00541D1F" w:rsidRDefault="00541D1F" w:rsidP="00B6046C">
            <w:pPr>
              <w:pStyle w:val="TableText0"/>
              <w:rPr>
                <w:ins w:id="432" w:author="Author"/>
              </w:rPr>
            </w:pPr>
            <w:ins w:id="433" w:author="Author">
              <w:r>
                <w:t>Above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5C16027E" w14:textId="77777777" w:rsidR="00541D1F" w:rsidRDefault="00541D1F" w:rsidP="00A411AA">
            <w:pPr>
              <w:pStyle w:val="TableText0"/>
              <w:jc w:val="center"/>
              <w:rPr>
                <w:ins w:id="434" w:author="Author"/>
              </w:rPr>
            </w:pPr>
            <w:ins w:id="435" w:author="Author">
              <w:r>
                <w:t>0</w:t>
              </w:r>
            </w:ins>
          </w:p>
        </w:tc>
        <w:tc>
          <w:tcPr>
            <w:tcW w:w="2250" w:type="dxa"/>
            <w:tcBorders>
              <w:top w:val="single" w:sz="4" w:space="0" w:color="000000"/>
              <w:left w:val="single" w:sz="4" w:space="0" w:color="000000"/>
              <w:bottom w:val="single" w:sz="4" w:space="0" w:color="000000"/>
              <w:right w:val="single" w:sz="4" w:space="0" w:color="000000"/>
            </w:tcBorders>
            <w:hideMark/>
          </w:tcPr>
          <w:p w14:paraId="536A8A4B" w14:textId="77777777" w:rsidR="00541D1F" w:rsidRDefault="00541D1F" w:rsidP="00A411AA">
            <w:pPr>
              <w:pStyle w:val="TableText0"/>
              <w:jc w:val="center"/>
              <w:rPr>
                <w:ins w:id="436" w:author="Author"/>
              </w:rPr>
            </w:pPr>
            <w:ins w:id="437"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39483604" w14:textId="77777777" w:rsidR="00541D1F" w:rsidRDefault="00541D1F" w:rsidP="00A411AA">
            <w:pPr>
              <w:pStyle w:val="TableText0"/>
              <w:jc w:val="center"/>
              <w:rPr>
                <w:ins w:id="438" w:author="Author"/>
              </w:rPr>
            </w:pPr>
            <w:ins w:id="439" w:author="Author">
              <w:r>
                <w:t>0%</w:t>
              </w:r>
            </w:ins>
          </w:p>
        </w:tc>
      </w:tr>
      <w:tr w:rsidR="00541D1F" w14:paraId="5AA6FED2" w14:textId="77777777" w:rsidTr="00541D1F">
        <w:trPr>
          <w:ins w:id="440" w:author="Author"/>
        </w:trPr>
        <w:tc>
          <w:tcPr>
            <w:tcW w:w="2335" w:type="dxa"/>
            <w:tcBorders>
              <w:top w:val="single" w:sz="4" w:space="0" w:color="000000"/>
              <w:left w:val="single" w:sz="4" w:space="0" w:color="000000"/>
              <w:bottom w:val="single" w:sz="4" w:space="0" w:color="000000"/>
              <w:right w:val="single" w:sz="4" w:space="0" w:color="000000"/>
            </w:tcBorders>
            <w:hideMark/>
          </w:tcPr>
          <w:p w14:paraId="7DD1A7A0" w14:textId="77777777" w:rsidR="00541D1F" w:rsidRDefault="00541D1F" w:rsidP="00B6046C">
            <w:pPr>
              <w:pStyle w:val="TableText0"/>
              <w:rPr>
                <w:ins w:id="441" w:author="Author"/>
              </w:rPr>
            </w:pPr>
            <w:ins w:id="442" w:author="Author">
              <w:r>
                <w:t>Below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6F18B0B7" w14:textId="77777777" w:rsidR="00541D1F" w:rsidRDefault="00541D1F" w:rsidP="00A411AA">
            <w:pPr>
              <w:pStyle w:val="TableText0"/>
              <w:jc w:val="center"/>
              <w:rPr>
                <w:ins w:id="443" w:author="Author"/>
              </w:rPr>
            </w:pPr>
            <w:ins w:id="444" w:author="Author">
              <w:r>
                <w:t>2</w:t>
              </w:r>
            </w:ins>
          </w:p>
        </w:tc>
        <w:tc>
          <w:tcPr>
            <w:tcW w:w="2250" w:type="dxa"/>
            <w:tcBorders>
              <w:top w:val="single" w:sz="4" w:space="0" w:color="000000"/>
              <w:left w:val="single" w:sz="4" w:space="0" w:color="000000"/>
              <w:bottom w:val="single" w:sz="4" w:space="0" w:color="000000"/>
              <w:right w:val="single" w:sz="4" w:space="0" w:color="000000"/>
            </w:tcBorders>
            <w:hideMark/>
          </w:tcPr>
          <w:p w14:paraId="2140459B" w14:textId="77777777" w:rsidR="00541D1F" w:rsidRDefault="00541D1F" w:rsidP="00A411AA">
            <w:pPr>
              <w:pStyle w:val="TableText0"/>
              <w:jc w:val="center"/>
              <w:rPr>
                <w:ins w:id="445" w:author="Author"/>
              </w:rPr>
            </w:pPr>
            <w:ins w:id="446" w:author="Author">
              <w:r>
                <w:t>2</w:t>
              </w:r>
            </w:ins>
          </w:p>
        </w:tc>
        <w:tc>
          <w:tcPr>
            <w:tcW w:w="2520" w:type="dxa"/>
            <w:tcBorders>
              <w:top w:val="single" w:sz="4" w:space="0" w:color="000000"/>
              <w:left w:val="single" w:sz="4" w:space="0" w:color="000000"/>
              <w:bottom w:val="single" w:sz="4" w:space="0" w:color="000000"/>
              <w:right w:val="single" w:sz="4" w:space="0" w:color="000000"/>
            </w:tcBorders>
            <w:hideMark/>
          </w:tcPr>
          <w:p w14:paraId="39BB1F27" w14:textId="77777777" w:rsidR="00541D1F" w:rsidRDefault="00541D1F" w:rsidP="00A411AA">
            <w:pPr>
              <w:pStyle w:val="TableText0"/>
              <w:jc w:val="center"/>
              <w:rPr>
                <w:ins w:id="447" w:author="Author"/>
              </w:rPr>
            </w:pPr>
            <w:ins w:id="448" w:author="Author">
              <w:r>
                <w:t>100%</w:t>
              </w:r>
            </w:ins>
          </w:p>
        </w:tc>
      </w:tr>
      <w:tr w:rsidR="00541D1F" w14:paraId="7B8A7C99" w14:textId="77777777" w:rsidTr="00541D1F">
        <w:trPr>
          <w:ins w:id="449" w:author="Author"/>
        </w:trPr>
        <w:tc>
          <w:tcPr>
            <w:tcW w:w="2335" w:type="dxa"/>
            <w:tcBorders>
              <w:top w:val="single" w:sz="4" w:space="0" w:color="000000"/>
              <w:left w:val="single" w:sz="4" w:space="0" w:color="000000"/>
              <w:bottom w:val="single" w:sz="4" w:space="0" w:color="000000"/>
              <w:right w:val="single" w:sz="4" w:space="0" w:color="000000"/>
            </w:tcBorders>
            <w:hideMark/>
          </w:tcPr>
          <w:p w14:paraId="538AAE75" w14:textId="77777777" w:rsidR="00541D1F" w:rsidRDefault="00541D1F" w:rsidP="00B6046C">
            <w:pPr>
              <w:pStyle w:val="TableText0"/>
              <w:rPr>
                <w:ins w:id="450" w:author="Author"/>
              </w:rPr>
            </w:pPr>
            <w:ins w:id="451" w:author="Author">
              <w:r>
                <w:t>Dry</w:t>
              </w:r>
            </w:ins>
          </w:p>
        </w:tc>
        <w:tc>
          <w:tcPr>
            <w:tcW w:w="2250" w:type="dxa"/>
            <w:tcBorders>
              <w:top w:val="single" w:sz="4" w:space="0" w:color="000000"/>
              <w:left w:val="single" w:sz="4" w:space="0" w:color="000000"/>
              <w:bottom w:val="single" w:sz="4" w:space="0" w:color="000000"/>
              <w:right w:val="single" w:sz="4" w:space="0" w:color="000000"/>
            </w:tcBorders>
            <w:hideMark/>
          </w:tcPr>
          <w:p w14:paraId="0A539520" w14:textId="77777777" w:rsidR="00541D1F" w:rsidRDefault="00541D1F" w:rsidP="00A411AA">
            <w:pPr>
              <w:pStyle w:val="TableText0"/>
              <w:jc w:val="center"/>
              <w:rPr>
                <w:ins w:id="452" w:author="Author"/>
              </w:rPr>
            </w:pPr>
            <w:ins w:id="453" w:author="Author">
              <w:r>
                <w:t>3</w:t>
              </w:r>
            </w:ins>
          </w:p>
        </w:tc>
        <w:tc>
          <w:tcPr>
            <w:tcW w:w="2250" w:type="dxa"/>
            <w:tcBorders>
              <w:top w:val="single" w:sz="4" w:space="0" w:color="000000"/>
              <w:left w:val="single" w:sz="4" w:space="0" w:color="000000"/>
              <w:bottom w:val="single" w:sz="4" w:space="0" w:color="000000"/>
              <w:right w:val="single" w:sz="4" w:space="0" w:color="000000"/>
            </w:tcBorders>
            <w:hideMark/>
          </w:tcPr>
          <w:p w14:paraId="438C9F34" w14:textId="77777777" w:rsidR="00541D1F" w:rsidRDefault="00541D1F" w:rsidP="00A411AA">
            <w:pPr>
              <w:pStyle w:val="TableText0"/>
              <w:jc w:val="center"/>
              <w:rPr>
                <w:ins w:id="454" w:author="Author"/>
              </w:rPr>
            </w:pPr>
            <w:ins w:id="455" w:author="Author">
              <w:r>
                <w:t>3</w:t>
              </w:r>
            </w:ins>
          </w:p>
        </w:tc>
        <w:tc>
          <w:tcPr>
            <w:tcW w:w="2520" w:type="dxa"/>
            <w:tcBorders>
              <w:top w:val="single" w:sz="4" w:space="0" w:color="000000"/>
              <w:left w:val="single" w:sz="4" w:space="0" w:color="000000"/>
              <w:bottom w:val="single" w:sz="4" w:space="0" w:color="000000"/>
              <w:right w:val="single" w:sz="4" w:space="0" w:color="000000"/>
            </w:tcBorders>
            <w:hideMark/>
          </w:tcPr>
          <w:p w14:paraId="04C458AC" w14:textId="77777777" w:rsidR="00541D1F" w:rsidRDefault="00541D1F" w:rsidP="00A411AA">
            <w:pPr>
              <w:pStyle w:val="TableText0"/>
              <w:jc w:val="center"/>
              <w:rPr>
                <w:ins w:id="456" w:author="Author"/>
              </w:rPr>
            </w:pPr>
            <w:ins w:id="457" w:author="Author">
              <w:r>
                <w:t>100%</w:t>
              </w:r>
            </w:ins>
          </w:p>
        </w:tc>
      </w:tr>
      <w:tr w:rsidR="00541D1F" w14:paraId="7C253A75" w14:textId="77777777" w:rsidTr="00541D1F">
        <w:trPr>
          <w:ins w:id="458" w:author="Author"/>
        </w:trPr>
        <w:tc>
          <w:tcPr>
            <w:tcW w:w="2335" w:type="dxa"/>
            <w:tcBorders>
              <w:top w:val="single" w:sz="4" w:space="0" w:color="000000"/>
              <w:left w:val="single" w:sz="4" w:space="0" w:color="000000"/>
              <w:bottom w:val="single" w:sz="4" w:space="0" w:color="000000"/>
              <w:right w:val="single" w:sz="4" w:space="0" w:color="000000"/>
            </w:tcBorders>
            <w:hideMark/>
          </w:tcPr>
          <w:p w14:paraId="0ADAE9AE" w14:textId="77777777" w:rsidR="00541D1F" w:rsidRDefault="00541D1F" w:rsidP="00B6046C">
            <w:pPr>
              <w:pStyle w:val="TableText0"/>
              <w:rPr>
                <w:ins w:id="459" w:author="Author"/>
              </w:rPr>
            </w:pPr>
            <w:ins w:id="460" w:author="Author">
              <w:r>
                <w:t>Critical</w:t>
              </w:r>
            </w:ins>
          </w:p>
        </w:tc>
        <w:tc>
          <w:tcPr>
            <w:tcW w:w="2250" w:type="dxa"/>
            <w:tcBorders>
              <w:top w:val="single" w:sz="4" w:space="0" w:color="000000"/>
              <w:left w:val="single" w:sz="4" w:space="0" w:color="000000"/>
              <w:bottom w:val="single" w:sz="4" w:space="0" w:color="000000"/>
              <w:right w:val="single" w:sz="4" w:space="0" w:color="000000"/>
            </w:tcBorders>
            <w:hideMark/>
          </w:tcPr>
          <w:p w14:paraId="0B436180" w14:textId="77777777" w:rsidR="00541D1F" w:rsidRDefault="00541D1F" w:rsidP="00A411AA">
            <w:pPr>
              <w:pStyle w:val="TableText0"/>
              <w:jc w:val="center"/>
              <w:rPr>
                <w:ins w:id="461" w:author="Author"/>
              </w:rPr>
            </w:pPr>
            <w:ins w:id="462" w:author="Author">
              <w:r>
                <w:t>2</w:t>
              </w:r>
            </w:ins>
          </w:p>
        </w:tc>
        <w:tc>
          <w:tcPr>
            <w:tcW w:w="2250" w:type="dxa"/>
            <w:tcBorders>
              <w:top w:val="single" w:sz="4" w:space="0" w:color="000000"/>
              <w:left w:val="single" w:sz="4" w:space="0" w:color="000000"/>
              <w:bottom w:val="single" w:sz="4" w:space="0" w:color="000000"/>
              <w:right w:val="single" w:sz="4" w:space="0" w:color="000000"/>
            </w:tcBorders>
            <w:hideMark/>
          </w:tcPr>
          <w:p w14:paraId="33002233" w14:textId="77777777" w:rsidR="00541D1F" w:rsidRDefault="00541D1F" w:rsidP="00A411AA">
            <w:pPr>
              <w:pStyle w:val="TableText0"/>
              <w:jc w:val="center"/>
              <w:rPr>
                <w:ins w:id="463" w:author="Author"/>
              </w:rPr>
            </w:pPr>
            <w:ins w:id="464"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272CC8EF" w14:textId="77777777" w:rsidR="00541D1F" w:rsidRDefault="00541D1F" w:rsidP="00A411AA">
            <w:pPr>
              <w:pStyle w:val="TableText0"/>
              <w:jc w:val="center"/>
              <w:rPr>
                <w:ins w:id="465" w:author="Author"/>
              </w:rPr>
            </w:pPr>
            <w:ins w:id="466" w:author="Author">
              <w:r>
                <w:t>0%</w:t>
              </w:r>
            </w:ins>
          </w:p>
        </w:tc>
      </w:tr>
      <w:tr w:rsidR="00541D1F" w14:paraId="387039D0" w14:textId="77777777" w:rsidTr="00541D1F">
        <w:trPr>
          <w:ins w:id="467" w:author="Author"/>
        </w:trPr>
        <w:tc>
          <w:tcPr>
            <w:tcW w:w="2335" w:type="dxa"/>
            <w:tcBorders>
              <w:top w:val="single" w:sz="4" w:space="0" w:color="000000"/>
              <w:left w:val="single" w:sz="4" w:space="0" w:color="000000"/>
              <w:bottom w:val="single" w:sz="4" w:space="0" w:color="000000"/>
              <w:right w:val="single" w:sz="4" w:space="0" w:color="000000"/>
            </w:tcBorders>
            <w:hideMark/>
          </w:tcPr>
          <w:p w14:paraId="3B409F34" w14:textId="77777777" w:rsidR="00541D1F" w:rsidRDefault="00541D1F" w:rsidP="00B6046C">
            <w:pPr>
              <w:pStyle w:val="TableText0"/>
              <w:rPr>
                <w:ins w:id="468" w:author="Author"/>
              </w:rPr>
            </w:pPr>
            <w:ins w:id="469" w:author="Author">
              <w:r>
                <w:t>Total</w:t>
              </w:r>
            </w:ins>
          </w:p>
        </w:tc>
        <w:tc>
          <w:tcPr>
            <w:tcW w:w="2250" w:type="dxa"/>
            <w:tcBorders>
              <w:top w:val="single" w:sz="4" w:space="0" w:color="000000"/>
              <w:left w:val="single" w:sz="4" w:space="0" w:color="000000"/>
              <w:bottom w:val="single" w:sz="4" w:space="0" w:color="000000"/>
              <w:right w:val="single" w:sz="4" w:space="0" w:color="000000"/>
            </w:tcBorders>
            <w:hideMark/>
          </w:tcPr>
          <w:p w14:paraId="39285BBE" w14:textId="77777777" w:rsidR="00541D1F" w:rsidRDefault="00541D1F" w:rsidP="00A411AA">
            <w:pPr>
              <w:pStyle w:val="TableText0"/>
              <w:jc w:val="center"/>
              <w:rPr>
                <w:ins w:id="470" w:author="Author"/>
              </w:rPr>
            </w:pPr>
            <w:ins w:id="471" w:author="Author">
              <w:r>
                <w:t>11</w:t>
              </w:r>
            </w:ins>
          </w:p>
        </w:tc>
        <w:tc>
          <w:tcPr>
            <w:tcW w:w="2250" w:type="dxa"/>
            <w:tcBorders>
              <w:top w:val="single" w:sz="4" w:space="0" w:color="000000"/>
              <w:left w:val="single" w:sz="4" w:space="0" w:color="000000"/>
              <w:bottom w:val="single" w:sz="4" w:space="0" w:color="000000"/>
              <w:right w:val="single" w:sz="4" w:space="0" w:color="000000"/>
            </w:tcBorders>
            <w:hideMark/>
          </w:tcPr>
          <w:p w14:paraId="5C54574C" w14:textId="77777777" w:rsidR="00541D1F" w:rsidRDefault="00541D1F" w:rsidP="00A411AA">
            <w:pPr>
              <w:pStyle w:val="TableText0"/>
              <w:jc w:val="center"/>
              <w:rPr>
                <w:ins w:id="472" w:author="Author"/>
              </w:rPr>
            </w:pPr>
            <w:ins w:id="473" w:author="Author">
              <w:r>
                <w:t>5</w:t>
              </w:r>
            </w:ins>
          </w:p>
        </w:tc>
        <w:tc>
          <w:tcPr>
            <w:tcW w:w="2520" w:type="dxa"/>
            <w:tcBorders>
              <w:top w:val="single" w:sz="4" w:space="0" w:color="000000"/>
              <w:left w:val="single" w:sz="4" w:space="0" w:color="000000"/>
              <w:bottom w:val="single" w:sz="4" w:space="0" w:color="000000"/>
              <w:right w:val="single" w:sz="4" w:space="0" w:color="000000"/>
            </w:tcBorders>
            <w:hideMark/>
          </w:tcPr>
          <w:p w14:paraId="2AA5DF32" w14:textId="77777777" w:rsidR="00541D1F" w:rsidRDefault="00541D1F" w:rsidP="00A411AA">
            <w:pPr>
              <w:pStyle w:val="TableText0"/>
              <w:jc w:val="center"/>
              <w:rPr>
                <w:ins w:id="474" w:author="Author"/>
              </w:rPr>
            </w:pPr>
            <w:ins w:id="475" w:author="Author">
              <w:r>
                <w:t>45%</w:t>
              </w:r>
            </w:ins>
          </w:p>
        </w:tc>
      </w:tr>
    </w:tbl>
    <w:p w14:paraId="4466A054" w14:textId="77777777" w:rsidR="00541D1F" w:rsidRDefault="00541D1F" w:rsidP="00541D1F">
      <w:pPr>
        <w:pStyle w:val="Caption"/>
        <w:rPr>
          <w:ins w:id="476" w:author="Author"/>
        </w:rPr>
      </w:pPr>
    </w:p>
    <w:p w14:paraId="30218019" w14:textId="77777777" w:rsidR="00541D1F" w:rsidRDefault="00541D1F" w:rsidP="00B6046C">
      <w:pPr>
        <w:pStyle w:val="TableTitle"/>
        <w:rPr>
          <w:ins w:id="477" w:author="Author"/>
        </w:rPr>
      </w:pPr>
      <w:ins w:id="478" w:author="Author">
        <w:r>
          <w:t>Table 2c: Frequency of discretionary deployment of water block the following year for years following Below Normal Year</w:t>
        </w:r>
      </w:ins>
    </w:p>
    <w:tbl>
      <w:tblPr>
        <w:tblStyle w:val="TableGrid"/>
        <w:tblW w:w="9355" w:type="dxa"/>
        <w:tblLook w:val="06A0" w:firstRow="1" w:lastRow="0" w:firstColumn="1" w:lastColumn="0" w:noHBand="1" w:noVBand="1"/>
        <w:tblCaption w:val="Table 2c: Frequency of discretionary deployment of water block the following year for years following below normal year"/>
        <w:tblDescription w:val="Four columns describing total years, and frequency of discretionary deployment of water block (in years and as percentage) for each water year type, following a Below Normal Year."/>
      </w:tblPr>
      <w:tblGrid>
        <w:gridCol w:w="2335"/>
        <w:gridCol w:w="2250"/>
        <w:gridCol w:w="2250"/>
        <w:gridCol w:w="2520"/>
      </w:tblGrid>
      <w:tr w:rsidR="00541D1F" w14:paraId="6C9CB6B3" w14:textId="77777777" w:rsidTr="00A411AA">
        <w:trPr>
          <w:tblHeader/>
          <w:ins w:id="479" w:author="Author"/>
        </w:trPr>
        <w:tc>
          <w:tcPr>
            <w:tcW w:w="2335" w:type="dxa"/>
            <w:tcBorders>
              <w:top w:val="single" w:sz="4" w:space="0" w:color="000000"/>
              <w:left w:val="single" w:sz="4" w:space="0" w:color="000000"/>
              <w:bottom w:val="single" w:sz="4" w:space="0" w:color="000000"/>
              <w:right w:val="single" w:sz="4" w:space="0" w:color="000000"/>
            </w:tcBorders>
            <w:vAlign w:val="bottom"/>
            <w:hideMark/>
          </w:tcPr>
          <w:p w14:paraId="103C00CC" w14:textId="77777777" w:rsidR="00541D1F" w:rsidRDefault="00541D1F" w:rsidP="00A411AA">
            <w:pPr>
              <w:pStyle w:val="TableHeading0"/>
              <w:rPr>
                <w:ins w:id="480" w:author="Author"/>
              </w:rPr>
            </w:pPr>
            <w:ins w:id="481" w:author="Author">
              <w:r>
                <w:t>Water Year Type</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8F7510C" w14:textId="77777777" w:rsidR="00541D1F" w:rsidRDefault="00541D1F" w:rsidP="00A411AA">
            <w:pPr>
              <w:pStyle w:val="TableHeading0"/>
              <w:rPr>
                <w:ins w:id="482" w:author="Author"/>
              </w:rPr>
            </w:pPr>
            <w:ins w:id="483" w:author="Author">
              <w:r>
                <w:t>Total (Years)</w:t>
              </w:r>
            </w:ins>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2ED2960" w14:textId="77777777" w:rsidR="00541D1F" w:rsidRDefault="00541D1F" w:rsidP="00A411AA">
            <w:pPr>
              <w:pStyle w:val="TableHeading0"/>
              <w:rPr>
                <w:ins w:id="484" w:author="Author"/>
              </w:rPr>
            </w:pPr>
            <w:ins w:id="485" w:author="Author">
              <w:r>
                <w:t>Discretionary Deployment (yrs)</w:t>
              </w:r>
            </w:ins>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F5936EC" w14:textId="77777777" w:rsidR="00541D1F" w:rsidRDefault="00541D1F" w:rsidP="00A411AA">
            <w:pPr>
              <w:pStyle w:val="TableHeading0"/>
              <w:rPr>
                <w:ins w:id="486" w:author="Author"/>
              </w:rPr>
            </w:pPr>
            <w:ins w:id="487" w:author="Author">
              <w:r>
                <w:t>Discretionary Deployment (%)</w:t>
              </w:r>
            </w:ins>
          </w:p>
        </w:tc>
      </w:tr>
      <w:tr w:rsidR="00541D1F" w14:paraId="1654950D" w14:textId="77777777" w:rsidTr="00541D1F">
        <w:trPr>
          <w:ins w:id="488" w:author="Author"/>
        </w:trPr>
        <w:tc>
          <w:tcPr>
            <w:tcW w:w="2335" w:type="dxa"/>
            <w:tcBorders>
              <w:top w:val="single" w:sz="4" w:space="0" w:color="000000"/>
              <w:left w:val="single" w:sz="4" w:space="0" w:color="000000"/>
              <w:bottom w:val="single" w:sz="4" w:space="0" w:color="000000"/>
              <w:right w:val="single" w:sz="4" w:space="0" w:color="000000"/>
            </w:tcBorders>
            <w:hideMark/>
          </w:tcPr>
          <w:p w14:paraId="5319EF5B" w14:textId="77777777" w:rsidR="00541D1F" w:rsidRDefault="00541D1F" w:rsidP="00B6046C">
            <w:pPr>
              <w:pStyle w:val="TableText0"/>
              <w:rPr>
                <w:ins w:id="489" w:author="Author"/>
              </w:rPr>
            </w:pPr>
            <w:ins w:id="490" w:author="Author">
              <w:r>
                <w:t>Wet</w:t>
              </w:r>
            </w:ins>
          </w:p>
        </w:tc>
        <w:tc>
          <w:tcPr>
            <w:tcW w:w="2250" w:type="dxa"/>
            <w:tcBorders>
              <w:top w:val="single" w:sz="4" w:space="0" w:color="000000"/>
              <w:left w:val="single" w:sz="4" w:space="0" w:color="000000"/>
              <w:bottom w:val="single" w:sz="4" w:space="0" w:color="000000"/>
              <w:right w:val="single" w:sz="4" w:space="0" w:color="000000"/>
            </w:tcBorders>
            <w:hideMark/>
          </w:tcPr>
          <w:p w14:paraId="2500597E" w14:textId="77777777" w:rsidR="00541D1F" w:rsidRDefault="00541D1F" w:rsidP="00A411AA">
            <w:pPr>
              <w:pStyle w:val="TableText0"/>
              <w:jc w:val="center"/>
              <w:rPr>
                <w:ins w:id="491" w:author="Author"/>
              </w:rPr>
            </w:pPr>
            <w:ins w:id="492" w:author="Author">
              <w:r>
                <w:t>4</w:t>
              </w:r>
            </w:ins>
          </w:p>
        </w:tc>
        <w:tc>
          <w:tcPr>
            <w:tcW w:w="2250" w:type="dxa"/>
            <w:tcBorders>
              <w:top w:val="single" w:sz="4" w:space="0" w:color="000000"/>
              <w:left w:val="single" w:sz="4" w:space="0" w:color="000000"/>
              <w:bottom w:val="single" w:sz="4" w:space="0" w:color="000000"/>
              <w:right w:val="single" w:sz="4" w:space="0" w:color="000000"/>
            </w:tcBorders>
            <w:hideMark/>
          </w:tcPr>
          <w:p w14:paraId="1975EBAD" w14:textId="77777777" w:rsidR="00541D1F" w:rsidRDefault="00541D1F" w:rsidP="00A411AA">
            <w:pPr>
              <w:pStyle w:val="TableText0"/>
              <w:jc w:val="center"/>
              <w:rPr>
                <w:ins w:id="493" w:author="Author"/>
              </w:rPr>
            </w:pPr>
            <w:ins w:id="494"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5BDF0877" w14:textId="77777777" w:rsidR="00541D1F" w:rsidRDefault="00541D1F" w:rsidP="00A411AA">
            <w:pPr>
              <w:pStyle w:val="TableText0"/>
              <w:jc w:val="center"/>
              <w:rPr>
                <w:ins w:id="495" w:author="Author"/>
              </w:rPr>
            </w:pPr>
            <w:ins w:id="496" w:author="Author">
              <w:r>
                <w:t>0%</w:t>
              </w:r>
            </w:ins>
          </w:p>
        </w:tc>
      </w:tr>
      <w:tr w:rsidR="00541D1F" w14:paraId="460FFA32" w14:textId="77777777" w:rsidTr="00541D1F">
        <w:trPr>
          <w:ins w:id="497" w:author="Author"/>
        </w:trPr>
        <w:tc>
          <w:tcPr>
            <w:tcW w:w="2335" w:type="dxa"/>
            <w:tcBorders>
              <w:top w:val="single" w:sz="4" w:space="0" w:color="000000"/>
              <w:left w:val="single" w:sz="4" w:space="0" w:color="000000"/>
              <w:bottom w:val="single" w:sz="4" w:space="0" w:color="000000"/>
              <w:right w:val="single" w:sz="4" w:space="0" w:color="000000"/>
            </w:tcBorders>
            <w:hideMark/>
          </w:tcPr>
          <w:p w14:paraId="45E6C2B4" w14:textId="77777777" w:rsidR="00541D1F" w:rsidRDefault="00541D1F" w:rsidP="00B6046C">
            <w:pPr>
              <w:pStyle w:val="TableText0"/>
              <w:rPr>
                <w:ins w:id="498" w:author="Author"/>
              </w:rPr>
            </w:pPr>
            <w:ins w:id="499" w:author="Author">
              <w:r>
                <w:t>Above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40C848F6" w14:textId="77777777" w:rsidR="00541D1F" w:rsidRDefault="00541D1F" w:rsidP="00A411AA">
            <w:pPr>
              <w:pStyle w:val="TableText0"/>
              <w:jc w:val="center"/>
              <w:rPr>
                <w:ins w:id="500" w:author="Author"/>
              </w:rPr>
            </w:pPr>
            <w:ins w:id="501" w:author="Author">
              <w:r>
                <w:t>3</w:t>
              </w:r>
            </w:ins>
          </w:p>
        </w:tc>
        <w:tc>
          <w:tcPr>
            <w:tcW w:w="2250" w:type="dxa"/>
            <w:tcBorders>
              <w:top w:val="single" w:sz="4" w:space="0" w:color="000000"/>
              <w:left w:val="single" w:sz="4" w:space="0" w:color="000000"/>
              <w:bottom w:val="single" w:sz="4" w:space="0" w:color="000000"/>
              <w:right w:val="single" w:sz="4" w:space="0" w:color="000000"/>
            </w:tcBorders>
            <w:hideMark/>
          </w:tcPr>
          <w:p w14:paraId="5EA3C97A" w14:textId="77777777" w:rsidR="00541D1F" w:rsidRDefault="00541D1F" w:rsidP="00A411AA">
            <w:pPr>
              <w:pStyle w:val="TableText0"/>
              <w:jc w:val="center"/>
              <w:rPr>
                <w:ins w:id="502" w:author="Author"/>
              </w:rPr>
            </w:pPr>
            <w:ins w:id="503"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4C752B6E" w14:textId="77777777" w:rsidR="00541D1F" w:rsidRDefault="00541D1F" w:rsidP="00A411AA">
            <w:pPr>
              <w:pStyle w:val="TableText0"/>
              <w:jc w:val="center"/>
              <w:rPr>
                <w:ins w:id="504" w:author="Author"/>
              </w:rPr>
            </w:pPr>
            <w:ins w:id="505" w:author="Author">
              <w:r>
                <w:t>0%</w:t>
              </w:r>
            </w:ins>
          </w:p>
        </w:tc>
      </w:tr>
      <w:tr w:rsidR="00541D1F" w14:paraId="2D475DF2" w14:textId="77777777" w:rsidTr="00541D1F">
        <w:trPr>
          <w:ins w:id="506" w:author="Author"/>
        </w:trPr>
        <w:tc>
          <w:tcPr>
            <w:tcW w:w="2335" w:type="dxa"/>
            <w:tcBorders>
              <w:top w:val="single" w:sz="4" w:space="0" w:color="000000"/>
              <w:left w:val="single" w:sz="4" w:space="0" w:color="000000"/>
              <w:bottom w:val="single" w:sz="4" w:space="0" w:color="000000"/>
              <w:right w:val="single" w:sz="4" w:space="0" w:color="000000"/>
            </w:tcBorders>
            <w:hideMark/>
          </w:tcPr>
          <w:p w14:paraId="6DFE24D5" w14:textId="77777777" w:rsidR="00541D1F" w:rsidRDefault="00541D1F" w:rsidP="00B6046C">
            <w:pPr>
              <w:pStyle w:val="TableText0"/>
              <w:rPr>
                <w:ins w:id="507" w:author="Author"/>
              </w:rPr>
            </w:pPr>
            <w:ins w:id="508" w:author="Author">
              <w:r>
                <w:t>Below Normal</w:t>
              </w:r>
            </w:ins>
          </w:p>
        </w:tc>
        <w:tc>
          <w:tcPr>
            <w:tcW w:w="2250" w:type="dxa"/>
            <w:tcBorders>
              <w:top w:val="single" w:sz="4" w:space="0" w:color="000000"/>
              <w:left w:val="single" w:sz="4" w:space="0" w:color="000000"/>
              <w:bottom w:val="single" w:sz="4" w:space="0" w:color="000000"/>
              <w:right w:val="single" w:sz="4" w:space="0" w:color="000000"/>
            </w:tcBorders>
            <w:hideMark/>
          </w:tcPr>
          <w:p w14:paraId="49D7E2F5" w14:textId="77777777" w:rsidR="00541D1F" w:rsidRDefault="00541D1F" w:rsidP="00A411AA">
            <w:pPr>
              <w:pStyle w:val="TableText0"/>
              <w:jc w:val="center"/>
              <w:rPr>
                <w:ins w:id="509" w:author="Author"/>
              </w:rPr>
            </w:pPr>
            <w:ins w:id="510" w:author="Author">
              <w:r>
                <w:t>3</w:t>
              </w:r>
            </w:ins>
          </w:p>
        </w:tc>
        <w:tc>
          <w:tcPr>
            <w:tcW w:w="2250" w:type="dxa"/>
            <w:tcBorders>
              <w:top w:val="single" w:sz="4" w:space="0" w:color="000000"/>
              <w:left w:val="single" w:sz="4" w:space="0" w:color="000000"/>
              <w:bottom w:val="single" w:sz="4" w:space="0" w:color="000000"/>
              <w:right w:val="single" w:sz="4" w:space="0" w:color="000000"/>
            </w:tcBorders>
            <w:hideMark/>
          </w:tcPr>
          <w:p w14:paraId="7A2ABA46" w14:textId="77777777" w:rsidR="00541D1F" w:rsidRDefault="00541D1F" w:rsidP="00A411AA">
            <w:pPr>
              <w:pStyle w:val="TableText0"/>
              <w:jc w:val="center"/>
              <w:rPr>
                <w:ins w:id="511" w:author="Author"/>
              </w:rPr>
            </w:pPr>
            <w:ins w:id="512" w:author="Author">
              <w:r>
                <w:t>3</w:t>
              </w:r>
            </w:ins>
          </w:p>
        </w:tc>
        <w:tc>
          <w:tcPr>
            <w:tcW w:w="2520" w:type="dxa"/>
            <w:tcBorders>
              <w:top w:val="single" w:sz="4" w:space="0" w:color="000000"/>
              <w:left w:val="single" w:sz="4" w:space="0" w:color="000000"/>
              <w:bottom w:val="single" w:sz="4" w:space="0" w:color="000000"/>
              <w:right w:val="single" w:sz="4" w:space="0" w:color="000000"/>
            </w:tcBorders>
            <w:hideMark/>
          </w:tcPr>
          <w:p w14:paraId="54391780" w14:textId="77777777" w:rsidR="00541D1F" w:rsidRDefault="00541D1F" w:rsidP="00A411AA">
            <w:pPr>
              <w:pStyle w:val="TableText0"/>
              <w:jc w:val="center"/>
              <w:rPr>
                <w:ins w:id="513" w:author="Author"/>
              </w:rPr>
            </w:pPr>
            <w:ins w:id="514" w:author="Author">
              <w:r>
                <w:t>100%</w:t>
              </w:r>
            </w:ins>
          </w:p>
        </w:tc>
      </w:tr>
      <w:tr w:rsidR="00541D1F" w14:paraId="74C5FF48" w14:textId="77777777" w:rsidTr="00541D1F">
        <w:trPr>
          <w:ins w:id="515" w:author="Author"/>
        </w:trPr>
        <w:tc>
          <w:tcPr>
            <w:tcW w:w="2335" w:type="dxa"/>
            <w:tcBorders>
              <w:top w:val="single" w:sz="4" w:space="0" w:color="000000"/>
              <w:left w:val="single" w:sz="4" w:space="0" w:color="000000"/>
              <w:bottom w:val="single" w:sz="4" w:space="0" w:color="000000"/>
              <w:right w:val="single" w:sz="4" w:space="0" w:color="000000"/>
            </w:tcBorders>
            <w:hideMark/>
          </w:tcPr>
          <w:p w14:paraId="25EBDB97" w14:textId="77777777" w:rsidR="00541D1F" w:rsidRDefault="00541D1F" w:rsidP="00B6046C">
            <w:pPr>
              <w:pStyle w:val="TableText0"/>
              <w:rPr>
                <w:ins w:id="516" w:author="Author"/>
              </w:rPr>
            </w:pPr>
            <w:ins w:id="517" w:author="Author">
              <w:r>
                <w:t>Dry</w:t>
              </w:r>
            </w:ins>
          </w:p>
        </w:tc>
        <w:tc>
          <w:tcPr>
            <w:tcW w:w="2250" w:type="dxa"/>
            <w:tcBorders>
              <w:top w:val="single" w:sz="4" w:space="0" w:color="000000"/>
              <w:left w:val="single" w:sz="4" w:space="0" w:color="000000"/>
              <w:bottom w:val="single" w:sz="4" w:space="0" w:color="000000"/>
              <w:right w:val="single" w:sz="4" w:space="0" w:color="000000"/>
            </w:tcBorders>
            <w:hideMark/>
          </w:tcPr>
          <w:p w14:paraId="6453FF0E" w14:textId="77777777" w:rsidR="00541D1F" w:rsidRDefault="00541D1F" w:rsidP="00A411AA">
            <w:pPr>
              <w:pStyle w:val="TableText0"/>
              <w:jc w:val="center"/>
              <w:rPr>
                <w:ins w:id="518" w:author="Author"/>
              </w:rPr>
            </w:pPr>
            <w:ins w:id="519" w:author="Author">
              <w:r>
                <w:t>3</w:t>
              </w:r>
            </w:ins>
          </w:p>
        </w:tc>
        <w:tc>
          <w:tcPr>
            <w:tcW w:w="2250" w:type="dxa"/>
            <w:tcBorders>
              <w:top w:val="single" w:sz="4" w:space="0" w:color="000000"/>
              <w:left w:val="single" w:sz="4" w:space="0" w:color="000000"/>
              <w:bottom w:val="single" w:sz="4" w:space="0" w:color="000000"/>
              <w:right w:val="single" w:sz="4" w:space="0" w:color="000000"/>
            </w:tcBorders>
            <w:hideMark/>
          </w:tcPr>
          <w:p w14:paraId="056C95B4" w14:textId="77777777" w:rsidR="00541D1F" w:rsidRDefault="00541D1F" w:rsidP="00A411AA">
            <w:pPr>
              <w:pStyle w:val="TableText0"/>
              <w:jc w:val="center"/>
              <w:rPr>
                <w:ins w:id="520" w:author="Author"/>
              </w:rPr>
            </w:pPr>
            <w:ins w:id="521" w:author="Author">
              <w:r>
                <w:t>3</w:t>
              </w:r>
            </w:ins>
          </w:p>
        </w:tc>
        <w:tc>
          <w:tcPr>
            <w:tcW w:w="2520" w:type="dxa"/>
            <w:tcBorders>
              <w:top w:val="single" w:sz="4" w:space="0" w:color="000000"/>
              <w:left w:val="single" w:sz="4" w:space="0" w:color="000000"/>
              <w:bottom w:val="single" w:sz="4" w:space="0" w:color="000000"/>
              <w:right w:val="single" w:sz="4" w:space="0" w:color="000000"/>
            </w:tcBorders>
            <w:hideMark/>
          </w:tcPr>
          <w:p w14:paraId="31B7D729" w14:textId="77777777" w:rsidR="00541D1F" w:rsidRDefault="00541D1F" w:rsidP="00A411AA">
            <w:pPr>
              <w:pStyle w:val="TableText0"/>
              <w:jc w:val="center"/>
              <w:rPr>
                <w:ins w:id="522" w:author="Author"/>
              </w:rPr>
            </w:pPr>
            <w:ins w:id="523" w:author="Author">
              <w:r>
                <w:t>100%</w:t>
              </w:r>
            </w:ins>
          </w:p>
        </w:tc>
      </w:tr>
      <w:tr w:rsidR="00541D1F" w14:paraId="4A00502C" w14:textId="77777777" w:rsidTr="00541D1F">
        <w:trPr>
          <w:ins w:id="524" w:author="Author"/>
        </w:trPr>
        <w:tc>
          <w:tcPr>
            <w:tcW w:w="2335" w:type="dxa"/>
            <w:tcBorders>
              <w:top w:val="single" w:sz="4" w:space="0" w:color="000000"/>
              <w:left w:val="single" w:sz="4" w:space="0" w:color="000000"/>
              <w:bottom w:val="single" w:sz="4" w:space="0" w:color="000000"/>
              <w:right w:val="single" w:sz="4" w:space="0" w:color="000000"/>
            </w:tcBorders>
            <w:hideMark/>
          </w:tcPr>
          <w:p w14:paraId="6ADF609E" w14:textId="77777777" w:rsidR="00541D1F" w:rsidRDefault="00541D1F" w:rsidP="00B6046C">
            <w:pPr>
              <w:pStyle w:val="TableText0"/>
              <w:rPr>
                <w:ins w:id="525" w:author="Author"/>
              </w:rPr>
            </w:pPr>
            <w:ins w:id="526" w:author="Author">
              <w:r>
                <w:t>Critical</w:t>
              </w:r>
            </w:ins>
          </w:p>
        </w:tc>
        <w:tc>
          <w:tcPr>
            <w:tcW w:w="2250" w:type="dxa"/>
            <w:tcBorders>
              <w:top w:val="single" w:sz="4" w:space="0" w:color="000000"/>
              <w:left w:val="single" w:sz="4" w:space="0" w:color="000000"/>
              <w:bottom w:val="single" w:sz="4" w:space="0" w:color="000000"/>
              <w:right w:val="single" w:sz="4" w:space="0" w:color="000000"/>
            </w:tcBorders>
            <w:hideMark/>
          </w:tcPr>
          <w:p w14:paraId="168A8A28" w14:textId="77777777" w:rsidR="00541D1F" w:rsidRDefault="00541D1F" w:rsidP="00A411AA">
            <w:pPr>
              <w:pStyle w:val="TableText0"/>
              <w:jc w:val="center"/>
              <w:rPr>
                <w:ins w:id="527" w:author="Author"/>
              </w:rPr>
            </w:pPr>
            <w:ins w:id="528" w:author="Author">
              <w:r>
                <w:t>1</w:t>
              </w:r>
            </w:ins>
          </w:p>
        </w:tc>
        <w:tc>
          <w:tcPr>
            <w:tcW w:w="2250" w:type="dxa"/>
            <w:tcBorders>
              <w:top w:val="single" w:sz="4" w:space="0" w:color="000000"/>
              <w:left w:val="single" w:sz="4" w:space="0" w:color="000000"/>
              <w:bottom w:val="single" w:sz="4" w:space="0" w:color="000000"/>
              <w:right w:val="single" w:sz="4" w:space="0" w:color="000000"/>
            </w:tcBorders>
            <w:hideMark/>
          </w:tcPr>
          <w:p w14:paraId="5BE2E4A4" w14:textId="77777777" w:rsidR="00541D1F" w:rsidRDefault="00541D1F" w:rsidP="00A411AA">
            <w:pPr>
              <w:pStyle w:val="TableText0"/>
              <w:jc w:val="center"/>
              <w:rPr>
                <w:ins w:id="529" w:author="Author"/>
              </w:rPr>
            </w:pPr>
            <w:ins w:id="530" w:author="Author">
              <w:r>
                <w:t>0</w:t>
              </w:r>
            </w:ins>
          </w:p>
        </w:tc>
        <w:tc>
          <w:tcPr>
            <w:tcW w:w="2520" w:type="dxa"/>
            <w:tcBorders>
              <w:top w:val="single" w:sz="4" w:space="0" w:color="000000"/>
              <w:left w:val="single" w:sz="4" w:space="0" w:color="000000"/>
              <w:bottom w:val="single" w:sz="4" w:space="0" w:color="000000"/>
              <w:right w:val="single" w:sz="4" w:space="0" w:color="000000"/>
            </w:tcBorders>
            <w:hideMark/>
          </w:tcPr>
          <w:p w14:paraId="2A6A45B1" w14:textId="77777777" w:rsidR="00541D1F" w:rsidRDefault="00541D1F" w:rsidP="00A411AA">
            <w:pPr>
              <w:pStyle w:val="TableText0"/>
              <w:jc w:val="center"/>
              <w:rPr>
                <w:ins w:id="531" w:author="Author"/>
              </w:rPr>
            </w:pPr>
            <w:ins w:id="532" w:author="Author">
              <w:r>
                <w:t>0%</w:t>
              </w:r>
            </w:ins>
          </w:p>
        </w:tc>
      </w:tr>
      <w:tr w:rsidR="00541D1F" w14:paraId="4D902480" w14:textId="77777777" w:rsidTr="00541D1F">
        <w:trPr>
          <w:ins w:id="533" w:author="Author"/>
        </w:trPr>
        <w:tc>
          <w:tcPr>
            <w:tcW w:w="2335" w:type="dxa"/>
            <w:tcBorders>
              <w:top w:val="single" w:sz="4" w:space="0" w:color="000000"/>
              <w:left w:val="single" w:sz="4" w:space="0" w:color="000000"/>
              <w:bottom w:val="single" w:sz="4" w:space="0" w:color="000000"/>
              <w:right w:val="single" w:sz="4" w:space="0" w:color="000000"/>
            </w:tcBorders>
            <w:hideMark/>
          </w:tcPr>
          <w:p w14:paraId="09107CA8" w14:textId="77777777" w:rsidR="00541D1F" w:rsidRDefault="00541D1F" w:rsidP="00B6046C">
            <w:pPr>
              <w:pStyle w:val="TableText0"/>
              <w:rPr>
                <w:ins w:id="534" w:author="Author"/>
              </w:rPr>
            </w:pPr>
            <w:ins w:id="535" w:author="Author">
              <w:r>
                <w:t>Total</w:t>
              </w:r>
            </w:ins>
          </w:p>
        </w:tc>
        <w:tc>
          <w:tcPr>
            <w:tcW w:w="2250" w:type="dxa"/>
            <w:tcBorders>
              <w:top w:val="single" w:sz="4" w:space="0" w:color="000000"/>
              <w:left w:val="single" w:sz="4" w:space="0" w:color="000000"/>
              <w:bottom w:val="single" w:sz="4" w:space="0" w:color="000000"/>
              <w:right w:val="single" w:sz="4" w:space="0" w:color="000000"/>
            </w:tcBorders>
            <w:hideMark/>
          </w:tcPr>
          <w:p w14:paraId="588AF63F" w14:textId="77777777" w:rsidR="00541D1F" w:rsidRDefault="00541D1F" w:rsidP="00A411AA">
            <w:pPr>
              <w:pStyle w:val="TableText0"/>
              <w:jc w:val="center"/>
              <w:rPr>
                <w:ins w:id="536" w:author="Author"/>
              </w:rPr>
            </w:pPr>
            <w:ins w:id="537" w:author="Author">
              <w:r>
                <w:t>14</w:t>
              </w:r>
            </w:ins>
          </w:p>
        </w:tc>
        <w:tc>
          <w:tcPr>
            <w:tcW w:w="2250" w:type="dxa"/>
            <w:tcBorders>
              <w:top w:val="single" w:sz="4" w:space="0" w:color="000000"/>
              <w:left w:val="single" w:sz="4" w:space="0" w:color="000000"/>
              <w:bottom w:val="single" w:sz="4" w:space="0" w:color="000000"/>
              <w:right w:val="single" w:sz="4" w:space="0" w:color="000000"/>
            </w:tcBorders>
            <w:hideMark/>
          </w:tcPr>
          <w:p w14:paraId="6615B816" w14:textId="77777777" w:rsidR="00541D1F" w:rsidRDefault="00541D1F" w:rsidP="00A411AA">
            <w:pPr>
              <w:pStyle w:val="TableText0"/>
              <w:jc w:val="center"/>
              <w:rPr>
                <w:ins w:id="538" w:author="Author"/>
              </w:rPr>
            </w:pPr>
            <w:ins w:id="539" w:author="Author">
              <w:r>
                <w:t>6</w:t>
              </w:r>
            </w:ins>
          </w:p>
        </w:tc>
        <w:tc>
          <w:tcPr>
            <w:tcW w:w="2520" w:type="dxa"/>
            <w:tcBorders>
              <w:top w:val="single" w:sz="4" w:space="0" w:color="000000"/>
              <w:left w:val="single" w:sz="4" w:space="0" w:color="000000"/>
              <w:bottom w:val="single" w:sz="4" w:space="0" w:color="000000"/>
              <w:right w:val="single" w:sz="4" w:space="0" w:color="000000"/>
            </w:tcBorders>
            <w:hideMark/>
          </w:tcPr>
          <w:p w14:paraId="6A43FEBA" w14:textId="77777777" w:rsidR="00541D1F" w:rsidRDefault="00541D1F" w:rsidP="00A411AA">
            <w:pPr>
              <w:pStyle w:val="TableText0"/>
              <w:jc w:val="center"/>
              <w:rPr>
                <w:ins w:id="540" w:author="Author"/>
              </w:rPr>
            </w:pPr>
            <w:ins w:id="541" w:author="Author">
              <w:r>
                <w:t>43%</w:t>
              </w:r>
            </w:ins>
          </w:p>
        </w:tc>
      </w:tr>
    </w:tbl>
    <w:p w14:paraId="2DD510CD" w14:textId="77777777" w:rsidR="00541D1F" w:rsidRDefault="00541D1F" w:rsidP="00541D1F">
      <w:pPr>
        <w:pStyle w:val="Caption"/>
        <w:rPr>
          <w:u w:val="single"/>
        </w:rPr>
      </w:pPr>
    </w:p>
    <w:p w14:paraId="0ADB5668" w14:textId="77777777" w:rsidR="00B6046C" w:rsidRDefault="00541D1F" w:rsidP="00B6046C">
      <w:pPr>
        <w:pStyle w:val="Heading1"/>
        <w:numPr>
          <w:ilvl w:val="0"/>
          <w:numId w:val="60"/>
        </w:numPr>
        <w:tabs>
          <w:tab w:val="clear" w:pos="2880"/>
          <w:tab w:val="num" w:pos="720"/>
        </w:tabs>
        <w:ind w:left="720" w:hanging="720"/>
        <w:rPr>
          <w:ins w:id="542" w:author="Author"/>
        </w:rPr>
      </w:pPr>
      <w:ins w:id="543" w:author="Author">
        <w:r>
          <w:t>SWP Proportionate Share</w:t>
        </w:r>
      </w:ins>
    </w:p>
    <w:p w14:paraId="29A15506" w14:textId="77777777" w:rsidR="00541D1F" w:rsidRDefault="00541D1F" w:rsidP="00541D1F">
      <w:pPr>
        <w:pStyle w:val="BodyText"/>
        <w:rPr>
          <w:ins w:id="544" w:author="Author"/>
        </w:rPr>
      </w:pPr>
      <w:ins w:id="545" w:author="Author">
        <w:r>
          <w:t xml:space="preserve">As described in Section 3.2 of the FEIR, there are conditions under which ESA and CESA flow objectives could be different and the SWP and CVP would be operating to different requirements. The SWP would be obligated to meet both ESA and CESA requirements and under conditions where there are divergent objectives, SWP would operate to its proportionate share of the more restrictive of the two objectives. The proportionate share of the SWP would be based on the proportionate share of responsibility as described in COA. </w:t>
        </w:r>
      </w:ins>
    </w:p>
    <w:p w14:paraId="2D478213" w14:textId="77777777" w:rsidR="00541D1F" w:rsidRDefault="00541D1F" w:rsidP="00541D1F">
      <w:pPr>
        <w:pStyle w:val="BodyText"/>
        <w:rPr>
          <w:ins w:id="546" w:author="Author"/>
        </w:rPr>
      </w:pPr>
      <w:ins w:id="547" w:author="Author">
        <w:r>
          <w:t xml:space="preserve">For example, OMR is a joint regulatory criterion where the CVP and SWP meet this through combined export reductions. The 2018 COA addendum provides SWP with 40% of the available exports under an OMR constraint. If the CESA objective were to be more export restrictive, the SWP would operate as though the CVP were also operating to the same objective. As described in Section 5.3, DWR would pursue agreements with other water users (including Reclamation) or pursue a 1707 permit with the SWRCB to protect the SWP share of water from other diversions. In addition, DWR would assume unused capacity for use by other water users would </w:t>
        </w:r>
        <w:r>
          <w:lastRenderedPageBreak/>
          <w:t>only be available when CESA objectives were fully met. This limitation on use of unused capacity would include, but not limited to, Banks Pumping Plant, the California Aqueduct, and the SWP share of San Luis Reservoir.</w:t>
        </w:r>
      </w:ins>
    </w:p>
    <w:p w14:paraId="2B55E3E7" w14:textId="77777777" w:rsidR="00541D1F" w:rsidRDefault="00541D1F" w:rsidP="00541D1F">
      <w:pPr>
        <w:pStyle w:val="BodyText"/>
        <w:rPr>
          <w:ins w:id="548" w:author="Author"/>
        </w:rPr>
      </w:pPr>
      <w:ins w:id="549" w:author="Author">
        <w:r>
          <w:t>Actual operations of the SWP under different regulatory objectives than the CVP would be dependent on the conditions at that time. Following are three examples that illustrate the most probable operating conditions that are expected with different ESA and CESA regulatory objectives.</w:t>
        </w:r>
      </w:ins>
    </w:p>
    <w:p w14:paraId="1914D5F5" w14:textId="77777777" w:rsidR="00541D1F" w:rsidRPr="002204AC" w:rsidRDefault="00541D1F" w:rsidP="00541D1F">
      <w:pPr>
        <w:pStyle w:val="BodyText"/>
        <w:rPr>
          <w:ins w:id="550" w:author="Author"/>
          <w:b/>
          <w:bCs/>
          <w:i/>
          <w:iCs/>
        </w:rPr>
      </w:pPr>
      <w:ins w:id="551" w:author="Author">
        <w:r w:rsidRPr="002204AC">
          <w:rPr>
            <w:b/>
            <w:bCs/>
            <w:i/>
            <w:iCs/>
          </w:rPr>
          <w:t>Example 1: CVP operating with DCI and constrained by OMR (Unilateral SWP action enough to comply)</w:t>
        </w:r>
      </w:ins>
    </w:p>
    <w:p w14:paraId="4F60E4F4" w14:textId="77777777" w:rsidR="00541D1F" w:rsidRDefault="00541D1F" w:rsidP="00541D1F">
      <w:pPr>
        <w:pStyle w:val="ListBullet"/>
        <w:rPr>
          <w:ins w:id="552" w:author="Author"/>
        </w:rPr>
      </w:pPr>
      <w:ins w:id="553" w:author="Author">
        <w:r>
          <w:t>ESA OMR = - 5,000 cfs</w:t>
        </w:r>
      </w:ins>
    </w:p>
    <w:p w14:paraId="533C5362" w14:textId="77777777" w:rsidR="00541D1F" w:rsidRPr="00B6046C" w:rsidRDefault="00541D1F" w:rsidP="00B6046C">
      <w:pPr>
        <w:pStyle w:val="ListBullet2"/>
        <w:ind w:left="1080"/>
        <w:rPr>
          <w:ins w:id="554" w:author="Author"/>
        </w:rPr>
      </w:pPr>
      <w:ins w:id="555" w:author="Author">
        <w:r w:rsidRPr="00B6046C">
          <w:t>SJR OMR contribution = 5,000 cfs (total allowed export = 10,000 cfs)</w:t>
        </w:r>
      </w:ins>
    </w:p>
    <w:p w14:paraId="4C57C246" w14:textId="77777777" w:rsidR="00541D1F" w:rsidRDefault="00541D1F" w:rsidP="00B6046C">
      <w:pPr>
        <w:pStyle w:val="ListBullet2"/>
        <w:ind w:left="1080"/>
        <w:rPr>
          <w:ins w:id="556" w:author="Author"/>
        </w:rPr>
      </w:pPr>
      <w:ins w:id="557" w:author="Author">
        <w:r>
          <w:t>CVP = 4,200 cfs (less than 60% X 10,000 because Jones/DMC/DCI at full capacity)</w:t>
        </w:r>
      </w:ins>
    </w:p>
    <w:p w14:paraId="5DC4D1F1" w14:textId="77777777" w:rsidR="00541D1F" w:rsidRDefault="00541D1F" w:rsidP="00B6046C">
      <w:pPr>
        <w:pStyle w:val="ListBullet2"/>
        <w:ind w:left="1080"/>
        <w:rPr>
          <w:ins w:id="558" w:author="Author"/>
        </w:rPr>
      </w:pPr>
      <w:ins w:id="559" w:author="Author">
        <w:r>
          <w:t>SWP = 5,800 cfs (SWP proportionate share 40% X 10,000 + unused CVP capacity)</w:t>
        </w:r>
      </w:ins>
    </w:p>
    <w:p w14:paraId="62B6F493" w14:textId="77777777" w:rsidR="00541D1F" w:rsidRDefault="00541D1F" w:rsidP="00541D1F">
      <w:pPr>
        <w:pStyle w:val="ListBullet"/>
        <w:rPr>
          <w:ins w:id="560" w:author="Author"/>
        </w:rPr>
      </w:pPr>
      <w:ins w:id="561" w:author="Author">
        <w:r>
          <w:t>CESA OMR = - 2,500 cfs</w:t>
        </w:r>
      </w:ins>
    </w:p>
    <w:p w14:paraId="1FD18611" w14:textId="77777777" w:rsidR="00541D1F" w:rsidRDefault="00541D1F" w:rsidP="00B6046C">
      <w:pPr>
        <w:pStyle w:val="ListBullet2"/>
        <w:ind w:left="1080"/>
        <w:rPr>
          <w:ins w:id="562" w:author="Author"/>
        </w:rPr>
      </w:pPr>
      <w:ins w:id="563" w:author="Author">
        <w:r>
          <w:t xml:space="preserve">SJR OMR contribution = 5,000 cfs (total allowed export </w:t>
        </w:r>
        <w:r w:rsidRPr="00B6046C">
          <w:rPr>
            <w:color w:val="000000" w:themeColor="text1"/>
          </w:rPr>
          <w:t>= 7,500 cfs)</w:t>
        </w:r>
      </w:ins>
    </w:p>
    <w:p w14:paraId="44110BC6" w14:textId="77777777" w:rsidR="00541D1F" w:rsidRDefault="00541D1F" w:rsidP="00B6046C">
      <w:pPr>
        <w:pStyle w:val="ListBullet2"/>
        <w:ind w:left="1080"/>
        <w:rPr>
          <w:ins w:id="564" w:author="Author"/>
        </w:rPr>
      </w:pPr>
      <w:ins w:id="565" w:author="Author">
        <w:r>
          <w:t xml:space="preserve">CVP </w:t>
        </w:r>
        <w:r w:rsidRPr="00B6046C">
          <w:t xml:space="preserve">= 4,200 cfs </w:t>
        </w:r>
        <w:r>
          <w:t>(still full capacity)</w:t>
        </w:r>
      </w:ins>
    </w:p>
    <w:p w14:paraId="5CFD7D59" w14:textId="77777777" w:rsidR="00541D1F" w:rsidRDefault="00541D1F" w:rsidP="00B6046C">
      <w:pPr>
        <w:pStyle w:val="ListBullet2"/>
        <w:ind w:left="1080"/>
        <w:rPr>
          <w:ins w:id="566" w:author="Author"/>
        </w:rPr>
      </w:pPr>
      <w:ins w:id="567" w:author="Author">
        <w:r>
          <w:t>SWP = 3,000 cfs (SWP proportionate share 40% X 7,500 + unused CVP capacity)</w:t>
        </w:r>
      </w:ins>
    </w:p>
    <w:p w14:paraId="03BEB80C" w14:textId="77777777" w:rsidR="00541D1F" w:rsidRDefault="00541D1F" w:rsidP="00541D1F">
      <w:pPr>
        <w:pStyle w:val="ListBullet"/>
        <w:rPr>
          <w:ins w:id="568" w:author="Author"/>
        </w:rPr>
      </w:pPr>
      <w:ins w:id="569" w:author="Author">
        <w:r>
          <w:t>Final OMR = - 2,500 cfs</w:t>
        </w:r>
      </w:ins>
    </w:p>
    <w:p w14:paraId="46A74960" w14:textId="77777777" w:rsidR="00541D1F" w:rsidRPr="002204AC" w:rsidRDefault="00541D1F" w:rsidP="00541D1F">
      <w:pPr>
        <w:pStyle w:val="BodyText"/>
        <w:rPr>
          <w:ins w:id="570" w:author="Author"/>
          <w:b/>
          <w:bCs/>
          <w:i/>
          <w:iCs/>
        </w:rPr>
      </w:pPr>
      <w:ins w:id="571" w:author="Author">
        <w:r w:rsidRPr="002204AC">
          <w:rPr>
            <w:b/>
            <w:bCs/>
            <w:i/>
            <w:iCs/>
          </w:rPr>
          <w:t>Example 2: CVP operating with DCI and constrained by OMR (CVP constrained from using SWP facilities)</w:t>
        </w:r>
      </w:ins>
    </w:p>
    <w:p w14:paraId="1AB6B760" w14:textId="77777777" w:rsidR="00541D1F" w:rsidRDefault="00541D1F" w:rsidP="00541D1F">
      <w:pPr>
        <w:pStyle w:val="ListBullet"/>
        <w:rPr>
          <w:ins w:id="572" w:author="Author"/>
        </w:rPr>
      </w:pPr>
      <w:ins w:id="573" w:author="Author">
        <w:r>
          <w:t>ESA OMR = -5,000 cfs</w:t>
        </w:r>
      </w:ins>
    </w:p>
    <w:p w14:paraId="6EA5ACFF" w14:textId="77777777" w:rsidR="00541D1F" w:rsidRDefault="00541D1F" w:rsidP="00B6046C">
      <w:pPr>
        <w:pStyle w:val="ListBullet2"/>
        <w:ind w:left="1080"/>
        <w:rPr>
          <w:ins w:id="574" w:author="Author"/>
        </w:rPr>
      </w:pPr>
      <w:ins w:id="575" w:author="Author">
        <w:r>
          <w:t>SJR OMR contribution = 2,000 cfs (total allowed export = 7,000 cfs)</w:t>
        </w:r>
      </w:ins>
    </w:p>
    <w:p w14:paraId="64EAABA5" w14:textId="77777777" w:rsidR="00541D1F" w:rsidRDefault="00541D1F" w:rsidP="00B6046C">
      <w:pPr>
        <w:pStyle w:val="ListBullet2"/>
        <w:ind w:left="1080"/>
        <w:rPr>
          <w:ins w:id="576" w:author="Author"/>
        </w:rPr>
      </w:pPr>
      <w:ins w:id="577" w:author="Author">
        <w:r>
          <w:t>CVP = 4,200 cfs</w:t>
        </w:r>
      </w:ins>
    </w:p>
    <w:p w14:paraId="19C7C045" w14:textId="77777777" w:rsidR="00541D1F" w:rsidRDefault="00541D1F" w:rsidP="00B6046C">
      <w:pPr>
        <w:pStyle w:val="ListBullet2"/>
        <w:ind w:left="1080"/>
        <w:rPr>
          <w:ins w:id="578" w:author="Author"/>
        </w:rPr>
      </w:pPr>
      <w:ins w:id="579" w:author="Author">
        <w:r>
          <w:t>SWP = 2,800 cfs</w:t>
        </w:r>
      </w:ins>
    </w:p>
    <w:p w14:paraId="1F27DD0D" w14:textId="77777777" w:rsidR="00541D1F" w:rsidRDefault="00541D1F" w:rsidP="00A411AA">
      <w:pPr>
        <w:pStyle w:val="ListBullet"/>
        <w:keepNext/>
        <w:rPr>
          <w:ins w:id="580" w:author="Author"/>
        </w:rPr>
      </w:pPr>
      <w:ins w:id="581" w:author="Author">
        <w:r>
          <w:t>CESA OMR = -2,500 cfs</w:t>
        </w:r>
      </w:ins>
    </w:p>
    <w:p w14:paraId="391E9E26" w14:textId="66A5F5EA" w:rsidR="00B6046C" w:rsidRDefault="00541D1F" w:rsidP="00B6046C">
      <w:pPr>
        <w:pStyle w:val="ListBullet2"/>
        <w:ind w:left="1080"/>
        <w:rPr>
          <w:ins w:id="582" w:author="Author"/>
        </w:rPr>
      </w:pPr>
      <w:ins w:id="583" w:author="Author">
        <w:r>
          <w:t xml:space="preserve">SJR OMR contribution = 2,000 cfs (total allowed export = </w:t>
        </w:r>
        <w:r w:rsidRPr="00B6046C">
          <w:rPr>
            <w:color w:val="FF0000"/>
          </w:rPr>
          <w:t>4,500 cfs</w:t>
        </w:r>
        <w:r>
          <w:t>)</w:t>
        </w:r>
      </w:ins>
      <w:r w:rsidR="00B6046C" w:rsidRPr="00B6046C">
        <w:t xml:space="preserve"> </w:t>
      </w:r>
    </w:p>
    <w:p w14:paraId="13A33EDA" w14:textId="78AEEF3C" w:rsidR="00B6046C" w:rsidRDefault="00541D1F" w:rsidP="00B6046C">
      <w:pPr>
        <w:pStyle w:val="ListBullet2"/>
        <w:ind w:left="1080"/>
        <w:rPr>
          <w:ins w:id="584" w:author="Author"/>
        </w:rPr>
      </w:pPr>
      <w:ins w:id="585" w:author="Author">
        <w:r>
          <w:t xml:space="preserve">CVP = </w:t>
        </w:r>
        <w:r w:rsidRPr="00B6046C">
          <w:rPr>
            <w:color w:val="FF0000"/>
          </w:rPr>
          <w:t xml:space="preserve">3,500 cfs </w:t>
        </w:r>
        <w:r>
          <w:t>(CVP loses DCI usage)</w:t>
        </w:r>
      </w:ins>
      <w:r w:rsidR="00B6046C" w:rsidRPr="00B6046C">
        <w:t xml:space="preserve"> </w:t>
      </w:r>
    </w:p>
    <w:p w14:paraId="4FD4234F" w14:textId="185B7EC5" w:rsidR="00B6046C" w:rsidRDefault="00541D1F" w:rsidP="00B6046C">
      <w:pPr>
        <w:pStyle w:val="ListBullet2"/>
        <w:ind w:left="1080"/>
        <w:rPr>
          <w:ins w:id="586" w:author="Author"/>
        </w:rPr>
      </w:pPr>
      <w:ins w:id="587" w:author="Author">
        <w:r>
          <w:t xml:space="preserve">SWP = </w:t>
        </w:r>
        <w:r w:rsidRPr="00B6046C">
          <w:rPr>
            <w:color w:val="FF0000"/>
          </w:rPr>
          <w:t xml:space="preserve">1,800 cfs </w:t>
        </w:r>
        <w:r>
          <w:t>(SWP proportionate share 40% of available export under OMR=2,500 cfs)</w:t>
        </w:r>
      </w:ins>
      <w:r w:rsidR="00B6046C" w:rsidRPr="00B6046C">
        <w:t xml:space="preserve"> </w:t>
      </w:r>
    </w:p>
    <w:p w14:paraId="165E6353" w14:textId="77777777" w:rsidR="00541D1F" w:rsidRDefault="00541D1F" w:rsidP="00541D1F">
      <w:pPr>
        <w:pStyle w:val="ListBullet"/>
        <w:rPr>
          <w:ins w:id="588" w:author="Author"/>
        </w:rPr>
      </w:pPr>
      <w:ins w:id="589" w:author="Author">
        <w:r>
          <w:t>Final OMR = -</w:t>
        </w:r>
        <w:r>
          <w:rPr>
            <w:color w:val="FF0000"/>
          </w:rPr>
          <w:t>3,300 cfs</w:t>
        </w:r>
      </w:ins>
    </w:p>
    <w:p w14:paraId="3E151994" w14:textId="77777777" w:rsidR="00541D1F" w:rsidRPr="002204AC" w:rsidRDefault="00541D1F" w:rsidP="00541D1F">
      <w:pPr>
        <w:pStyle w:val="BodyText"/>
        <w:rPr>
          <w:ins w:id="590" w:author="Author"/>
          <w:b/>
          <w:bCs/>
          <w:i/>
          <w:iCs/>
        </w:rPr>
      </w:pPr>
      <w:ins w:id="591" w:author="Author">
        <w:r w:rsidRPr="002204AC">
          <w:rPr>
            <w:b/>
            <w:bCs/>
            <w:i/>
            <w:iCs/>
          </w:rPr>
          <w:t>Example 3: CVP operating without DCI and constrained by OMR (No additional constraints on CVP possible)</w:t>
        </w:r>
      </w:ins>
    </w:p>
    <w:p w14:paraId="4A8325F8" w14:textId="77777777" w:rsidR="00541D1F" w:rsidRDefault="00541D1F" w:rsidP="00541D1F">
      <w:pPr>
        <w:pStyle w:val="ListBullet"/>
        <w:rPr>
          <w:ins w:id="592" w:author="Author"/>
        </w:rPr>
      </w:pPr>
      <w:ins w:id="593" w:author="Author">
        <w:r>
          <w:lastRenderedPageBreak/>
          <w:t>ESA OMR = -5,000 cfs</w:t>
        </w:r>
      </w:ins>
    </w:p>
    <w:p w14:paraId="3FEA8E12" w14:textId="24592B99" w:rsidR="00B6046C" w:rsidRDefault="00541D1F" w:rsidP="00B6046C">
      <w:pPr>
        <w:pStyle w:val="ListBullet2"/>
        <w:ind w:left="1080"/>
        <w:rPr>
          <w:ins w:id="594" w:author="Author"/>
        </w:rPr>
      </w:pPr>
      <w:ins w:id="595" w:author="Author">
        <w:r>
          <w:t>SJR OMR contribution = 500 cfs (total allowed export = 5,500 cfs)</w:t>
        </w:r>
      </w:ins>
      <w:r w:rsidR="00B6046C" w:rsidRPr="00B6046C">
        <w:t xml:space="preserve"> </w:t>
      </w:r>
    </w:p>
    <w:p w14:paraId="09F44E6F" w14:textId="77777777" w:rsidR="00B6046C" w:rsidRDefault="00541D1F" w:rsidP="00B6046C">
      <w:pPr>
        <w:pStyle w:val="ListBullet2"/>
        <w:ind w:left="1080"/>
        <w:rPr>
          <w:ins w:id="596" w:author="Author"/>
        </w:rPr>
      </w:pPr>
      <w:ins w:id="597" w:author="Author">
        <w:r>
          <w:t>CVP = 3,300 cfs</w:t>
        </w:r>
      </w:ins>
    </w:p>
    <w:p w14:paraId="71250EAC" w14:textId="77777777" w:rsidR="00B6046C" w:rsidRDefault="00541D1F" w:rsidP="00B6046C">
      <w:pPr>
        <w:pStyle w:val="ListBullet2"/>
        <w:ind w:left="1080"/>
        <w:rPr>
          <w:ins w:id="598" w:author="Author"/>
        </w:rPr>
      </w:pPr>
      <w:ins w:id="599" w:author="Author">
        <w:r>
          <w:t>SWP = 2,200 cfs</w:t>
        </w:r>
      </w:ins>
    </w:p>
    <w:p w14:paraId="5B4A2F5D" w14:textId="77777777" w:rsidR="00541D1F" w:rsidRDefault="00541D1F" w:rsidP="00541D1F">
      <w:pPr>
        <w:pStyle w:val="ListBullet"/>
        <w:rPr>
          <w:ins w:id="600" w:author="Author"/>
        </w:rPr>
      </w:pPr>
      <w:ins w:id="601" w:author="Author">
        <w:r>
          <w:t>CESA OMR = -2,500 cfs</w:t>
        </w:r>
      </w:ins>
    </w:p>
    <w:p w14:paraId="7D1C20BD" w14:textId="3B20DF62" w:rsidR="00B6046C" w:rsidRDefault="00541D1F" w:rsidP="00B6046C">
      <w:pPr>
        <w:pStyle w:val="ListBullet2"/>
        <w:ind w:left="1080"/>
        <w:rPr>
          <w:ins w:id="602" w:author="Author"/>
        </w:rPr>
      </w:pPr>
      <w:ins w:id="603" w:author="Author">
        <w:r>
          <w:t xml:space="preserve">SJR OMR cont = 500 cfs (total allowed export = </w:t>
        </w:r>
        <w:r w:rsidRPr="00B6046C">
          <w:rPr>
            <w:color w:val="FF0000"/>
          </w:rPr>
          <w:t>3,000 cfs</w:t>
        </w:r>
        <w:r>
          <w:t>)</w:t>
        </w:r>
      </w:ins>
      <w:r w:rsidR="00B6046C" w:rsidRPr="00B6046C">
        <w:t xml:space="preserve"> </w:t>
      </w:r>
    </w:p>
    <w:p w14:paraId="56BFAA50" w14:textId="11F5AE56" w:rsidR="00B6046C" w:rsidRDefault="00541D1F" w:rsidP="00B6046C">
      <w:pPr>
        <w:pStyle w:val="ListBullet2"/>
        <w:ind w:left="1080"/>
        <w:rPr>
          <w:ins w:id="604" w:author="Author"/>
        </w:rPr>
      </w:pPr>
      <w:ins w:id="605" w:author="Author">
        <w:r>
          <w:t>CVP = 3,300 cfs (CVP continues to operate at previous level)</w:t>
        </w:r>
      </w:ins>
      <w:r w:rsidR="00B6046C" w:rsidRPr="00B6046C">
        <w:t xml:space="preserve"> </w:t>
      </w:r>
    </w:p>
    <w:p w14:paraId="7157571D" w14:textId="3EB5E92C" w:rsidR="00B6046C" w:rsidRDefault="00541D1F" w:rsidP="00B6046C">
      <w:pPr>
        <w:pStyle w:val="ListBullet2"/>
        <w:ind w:left="1080"/>
        <w:rPr>
          <w:ins w:id="606" w:author="Author"/>
        </w:rPr>
      </w:pPr>
      <w:ins w:id="607" w:author="Author">
        <w:r>
          <w:t xml:space="preserve">SWP = </w:t>
        </w:r>
        <w:r w:rsidRPr="00B6046C">
          <w:rPr>
            <w:color w:val="FF0000"/>
          </w:rPr>
          <w:t xml:space="preserve">1,200 cfs </w:t>
        </w:r>
        <w:r>
          <w:t>(SWP proportionate share 40% of available export under OMR=2,500 cfs)</w:t>
        </w:r>
      </w:ins>
      <w:r w:rsidR="00B6046C" w:rsidRPr="00B6046C">
        <w:t xml:space="preserve"> </w:t>
      </w:r>
    </w:p>
    <w:p w14:paraId="06E1BEB6" w14:textId="77777777" w:rsidR="00541D1F" w:rsidRDefault="00541D1F" w:rsidP="00541D1F">
      <w:pPr>
        <w:pStyle w:val="ListBullet"/>
        <w:rPr>
          <w:ins w:id="608" w:author="Author"/>
        </w:rPr>
      </w:pPr>
      <w:ins w:id="609" w:author="Author">
        <w:r>
          <w:t xml:space="preserve">Final OMR = </w:t>
        </w:r>
        <w:r>
          <w:rPr>
            <w:color w:val="FF0000"/>
          </w:rPr>
          <w:t>-4,000 cfs</w:t>
        </w:r>
      </w:ins>
    </w:p>
    <w:p w14:paraId="1D5E0BA9" w14:textId="77777777" w:rsidR="00541D1F" w:rsidRDefault="00541D1F" w:rsidP="00541D1F">
      <w:pPr>
        <w:pStyle w:val="BodyText"/>
        <w:rPr>
          <w:ins w:id="610" w:author="Author"/>
        </w:rPr>
      </w:pPr>
      <w:ins w:id="611" w:author="Author">
        <w:r>
          <w:t>These examples are simplified representations of the calculation of OMR and are only for illustrating how SWP proportionate share would be determined. Actual allowable export would be determined using the OMR Index described in Section 3.3.1 which includes additional parameters.</w:t>
        </w:r>
      </w:ins>
    </w:p>
    <w:p w14:paraId="143B697F" w14:textId="480607D6" w:rsidR="009E02C3" w:rsidRDefault="009E02C3">
      <w:pPr>
        <w:spacing w:after="0"/>
        <w:rPr>
          <w:rFonts w:cstheme="minorHAnsi"/>
          <w:b/>
          <w:bCs/>
          <w:sz w:val="24"/>
          <w:szCs w:val="24"/>
        </w:rPr>
      </w:pPr>
      <w:r>
        <w:rPr>
          <w:b/>
          <w:bCs/>
        </w:rPr>
        <w:br w:type="page"/>
      </w:r>
    </w:p>
    <w:p w14:paraId="07C6A564" w14:textId="77777777" w:rsidR="000F6CCF" w:rsidRDefault="000F6CCF" w:rsidP="00AB658C">
      <w:pPr>
        <w:pStyle w:val="BodyText"/>
        <w:rPr>
          <w:ins w:id="612" w:author="Author"/>
        </w:rPr>
      </w:pPr>
    </w:p>
    <w:p w14:paraId="2A6778FB" w14:textId="369B883F" w:rsidR="001A097A" w:rsidRPr="00541D1F" w:rsidRDefault="009E02C3" w:rsidP="000F6CCF">
      <w:pPr>
        <w:pStyle w:val="blank"/>
      </w:pPr>
      <w:r>
        <w:t>This page intentionally left blank</w:t>
      </w:r>
    </w:p>
    <w:sectPr w:rsidR="001A097A" w:rsidRPr="00541D1F" w:rsidSect="001A097A">
      <w:headerReference w:type="default" r:id="rId12"/>
      <w:footerReference w:type="default" r:id="rId13"/>
      <w:headerReference w:type="first" r:id="rId14"/>
      <w:footerReference w:type="first" r:id="rId15"/>
      <w:pgSz w:w="12240" w:h="15840" w:code="9"/>
      <w:pgMar w:top="1440" w:right="1440" w:bottom="1440" w:left="1440" w:header="680" w:footer="567" w:gutter="0"/>
      <w:pgNumType w:start="1"/>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8DF7" w14:textId="77777777" w:rsidR="00E72D1F" w:rsidRDefault="00E72D1F">
      <w:r>
        <w:separator/>
      </w:r>
    </w:p>
  </w:endnote>
  <w:endnote w:type="continuationSeparator" w:id="0">
    <w:p w14:paraId="1F82588C" w14:textId="77777777" w:rsidR="00E72D1F" w:rsidRDefault="00E72D1F">
      <w:r>
        <w:continuationSeparator/>
      </w:r>
    </w:p>
  </w:endnote>
  <w:endnote w:type="continuationNotice" w:id="1">
    <w:p w14:paraId="16E63E01" w14:textId="77777777" w:rsidR="00E72D1F" w:rsidRDefault="00E72D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hruti">
    <w:panose1 w:val="020B0502040204020203"/>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DC24" w14:textId="66F423D9" w:rsidR="00D630DF" w:rsidRPr="001A097A" w:rsidRDefault="0005136B" w:rsidP="001A097A">
    <w:pPr>
      <w:pStyle w:val="Footer"/>
    </w:pPr>
    <w:r w:rsidRPr="001A097A">
      <w:t>H-1-8-</w:t>
    </w:r>
    <w:r w:rsidR="00D630DF" w:rsidRPr="001A097A">
      <w:fldChar w:fldCharType="begin"/>
    </w:r>
    <w:r w:rsidR="00D630DF" w:rsidRPr="001A097A">
      <w:instrText xml:space="preserve"> PAGE   \* MERGEFORMAT </w:instrText>
    </w:r>
    <w:r w:rsidR="00D630DF" w:rsidRPr="001A097A">
      <w:fldChar w:fldCharType="separate"/>
    </w:r>
    <w:r w:rsidR="00D630DF" w:rsidRPr="001A097A">
      <w:rPr>
        <w:noProof/>
      </w:rPr>
      <w:t>5</w:t>
    </w:r>
    <w:r w:rsidR="00D630DF" w:rsidRPr="001A09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EEA2" w14:textId="60496CA2" w:rsidR="00D630DF" w:rsidRPr="003C7472" w:rsidRDefault="0005136B" w:rsidP="001A097A">
    <w:pPr>
      <w:pStyle w:val="Footer"/>
    </w:pPr>
    <w:r>
      <w:t>H-1-8-</w:t>
    </w:r>
    <w:r w:rsidR="00D630DF" w:rsidRPr="003C7472">
      <w:fldChar w:fldCharType="begin"/>
    </w:r>
    <w:r w:rsidR="00D630DF" w:rsidRPr="003C7472">
      <w:instrText xml:space="preserve"> PAGE   \* MERGEFORMAT </w:instrText>
    </w:r>
    <w:r w:rsidR="00D630DF" w:rsidRPr="003C7472">
      <w:fldChar w:fldCharType="separate"/>
    </w:r>
    <w:r w:rsidR="00D630DF">
      <w:rPr>
        <w:noProof/>
      </w:rPr>
      <w:t>1</w:t>
    </w:r>
    <w:r w:rsidR="00D630DF" w:rsidRPr="003C747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0729" w14:textId="7A219D53" w:rsidR="00F524CF" w:rsidRPr="001A097A" w:rsidRDefault="00F524CF" w:rsidP="001A097A">
    <w:pPr>
      <w:pStyle w:val="Footer"/>
    </w:pPr>
    <w:r w:rsidRPr="001A097A">
      <w:t>H-1-</w:t>
    </w:r>
    <w:r>
      <w:t>9</w:t>
    </w:r>
    <w:r w:rsidRPr="001A097A">
      <w:t>-</w:t>
    </w:r>
    <w:r w:rsidRPr="001A097A">
      <w:fldChar w:fldCharType="begin"/>
    </w:r>
    <w:r w:rsidRPr="001A097A">
      <w:instrText xml:space="preserve"> PAGE   \* MERGEFORMAT </w:instrText>
    </w:r>
    <w:r w:rsidRPr="001A097A">
      <w:fldChar w:fldCharType="separate"/>
    </w:r>
    <w:r w:rsidRPr="001A097A">
      <w:rPr>
        <w:noProof/>
      </w:rPr>
      <w:t>5</w:t>
    </w:r>
    <w:r w:rsidRPr="001A097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CF18" w14:textId="1BFC4C5F" w:rsidR="001A097A" w:rsidRPr="001A097A" w:rsidRDefault="001A097A" w:rsidP="001A097A">
    <w:pPr>
      <w:pStyle w:val="Footer"/>
    </w:pPr>
    <w:r w:rsidRPr="001A097A">
      <w:t>H-1-</w:t>
    </w:r>
    <w:r>
      <w:t>9</w:t>
    </w:r>
    <w:r w:rsidRPr="001A097A">
      <w:t>-</w:t>
    </w:r>
    <w:r w:rsidRPr="001A097A">
      <w:fldChar w:fldCharType="begin"/>
    </w:r>
    <w:r w:rsidRPr="001A097A">
      <w:instrText xml:space="preserve"> PAGE   \* MERGEFORMAT </w:instrText>
    </w:r>
    <w:r w:rsidRPr="001A097A">
      <w:fldChar w:fldCharType="separate"/>
    </w:r>
    <w:r w:rsidRPr="001A097A">
      <w:t>1</w:t>
    </w:r>
    <w:r w:rsidRPr="001A09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FF97" w14:textId="77777777" w:rsidR="00E72D1F" w:rsidRDefault="00E72D1F">
      <w:r>
        <w:separator/>
      </w:r>
    </w:p>
  </w:footnote>
  <w:footnote w:type="continuationSeparator" w:id="0">
    <w:p w14:paraId="1BBC5403" w14:textId="77777777" w:rsidR="00E72D1F" w:rsidRDefault="00E72D1F">
      <w:r>
        <w:continuationSeparator/>
      </w:r>
    </w:p>
  </w:footnote>
  <w:footnote w:type="continuationNotice" w:id="1">
    <w:p w14:paraId="62662C34" w14:textId="77777777" w:rsidR="00E72D1F" w:rsidRDefault="00E72D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DCE8" w14:textId="0EA5BE18" w:rsidR="00D630DF" w:rsidRPr="00BC05C9" w:rsidRDefault="00D00532" w:rsidP="00D00532">
    <w:pPr>
      <w:pStyle w:val="Header"/>
      <w:tabs>
        <w:tab w:val="clear" w:pos="4320"/>
        <w:tab w:val="clear" w:pos="8640"/>
        <w:tab w:val="right" w:pos="9360"/>
      </w:tabs>
    </w:pPr>
    <w:r>
      <w:t>California Department of Water Resources</w:t>
    </w:r>
    <w:r w:rsidRPr="00BC05C9">
      <w:tab/>
    </w:r>
    <w:r w:rsidRPr="00BC05C9">
      <w:rPr>
        <w:noProof/>
      </w:rPr>
      <w:fldChar w:fldCharType="begin"/>
    </w:r>
    <w:r w:rsidRPr="00BC05C9">
      <w:rPr>
        <w:noProof/>
      </w:rPr>
      <w:instrText xml:space="preserve"> STYLEREF  "Heading 0"  \* MERGEFORMAT </w:instrText>
    </w:r>
    <w:r w:rsidRPr="00BC05C9">
      <w:rPr>
        <w:noProof/>
      </w:rPr>
      <w:fldChar w:fldCharType="separate"/>
    </w:r>
    <w:r w:rsidR="000F6CCF">
      <w:rPr>
        <w:noProof/>
      </w:rPr>
      <w:t>Attachment 1-8 CalSim II Assumptions and Real-Time Operations</w:t>
    </w:r>
    <w:r w:rsidRPr="00BC05C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A5C1" w14:textId="0273A820" w:rsidR="00F524CF" w:rsidRPr="00BC05C9" w:rsidRDefault="00F524CF" w:rsidP="00D00532">
    <w:pPr>
      <w:pStyle w:val="Header"/>
      <w:tabs>
        <w:tab w:val="clear" w:pos="4320"/>
        <w:tab w:val="clear" w:pos="8640"/>
        <w:tab w:val="right" w:pos="9360"/>
      </w:tabs>
    </w:pPr>
    <w:r>
      <w:t>California Department of Water Resources</w:t>
    </w:r>
    <w:r w:rsidRPr="00BC05C9">
      <w:tab/>
    </w:r>
    <w:ins w:id="613" w:author="Author">
      <w:r w:rsidR="002979E7">
        <w:rPr>
          <w:noProof/>
        </w:rPr>
        <w:t xml:space="preserve">Attachment 1-9 </w:t>
      </w:r>
      <w:r w:rsidR="002979E7">
        <w:t>Example of Proportionate Share</w:t>
      </w:r>
    </w:ins>
    <w:r w:rsidR="002979E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EC5" w14:textId="77777777" w:rsidR="001A097A" w:rsidRDefault="001A0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A18DA"/>
    <w:multiLevelType w:val="hybridMultilevel"/>
    <w:tmpl w:val="3E00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83E8F"/>
    <w:multiLevelType w:val="multilevel"/>
    <w:tmpl w:val="382C4A88"/>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DF041F"/>
    <w:multiLevelType w:val="multilevel"/>
    <w:tmpl w:val="D6C4A9A8"/>
    <w:lvl w:ilvl="0">
      <w:start w:val="1"/>
      <w:numFmt w:val="decimal"/>
      <w:pStyle w:val="Heading1"/>
      <w:lvlText w:val="%1"/>
      <w:lvlJc w:val="left"/>
      <w:pPr>
        <w:tabs>
          <w:tab w:val="num" w:pos="2880"/>
        </w:tabs>
        <w:ind w:left="2880" w:hanging="2880"/>
      </w:pPr>
      <w:rPr>
        <w:rFonts w:hint="default"/>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Heading2"/>
      <w:lvlText w:val="%1.%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1080" w:hanging="10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440"/>
        </w:tabs>
        <w:ind w:left="1440" w:hanging="144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EA2CDF"/>
    <w:multiLevelType w:val="hybridMultilevel"/>
    <w:tmpl w:val="3EB404EE"/>
    <w:lvl w:ilvl="0" w:tplc="970E8F94">
      <w:start w:val="1"/>
      <w:numFmt w:val="bullet"/>
      <w:pStyle w:val="USBR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60B1"/>
    <w:multiLevelType w:val="hybridMultilevel"/>
    <w:tmpl w:val="6AEEB5EE"/>
    <w:lvl w:ilvl="0" w:tplc="E8ACA99A">
      <w:start w:val="1"/>
      <w:numFmt w:val="bullet"/>
      <w:pStyle w:val="Bullet"/>
      <w:lvlText w:val=""/>
      <w:lvlJc w:val="left"/>
      <w:pPr>
        <w:tabs>
          <w:tab w:val="num" w:pos="720"/>
        </w:tabs>
        <w:ind w:left="720" w:hanging="360"/>
      </w:pPr>
      <w:rPr>
        <w:rFonts w:ascii="Symbol" w:hAnsi="Symbol" w:hint="default"/>
        <w:b w:val="0"/>
        <w:i w:val="0"/>
        <w:color w:val="auto"/>
        <w:sz w:val="22"/>
      </w:rPr>
    </w:lvl>
    <w:lvl w:ilvl="1" w:tplc="1F66EF7C">
      <w:start w:val="1"/>
      <w:numFmt w:val="bullet"/>
      <w:lvlText w:val="o"/>
      <w:lvlJc w:val="left"/>
      <w:pPr>
        <w:tabs>
          <w:tab w:val="num" w:pos="1440"/>
        </w:tabs>
        <w:ind w:left="1440" w:hanging="360"/>
      </w:pPr>
      <w:rPr>
        <w:rFonts w:ascii="Courier New" w:hAnsi="Courier New" w:hint="default"/>
      </w:rPr>
    </w:lvl>
    <w:lvl w:ilvl="2" w:tplc="28941DA6">
      <w:start w:val="1"/>
      <w:numFmt w:val="bullet"/>
      <w:lvlText w:val=""/>
      <w:lvlJc w:val="left"/>
      <w:pPr>
        <w:tabs>
          <w:tab w:val="num" w:pos="2160"/>
        </w:tabs>
        <w:ind w:left="2160" w:hanging="360"/>
      </w:pPr>
      <w:rPr>
        <w:rFonts w:ascii="Wingdings" w:hAnsi="Wingdings" w:hint="default"/>
      </w:rPr>
    </w:lvl>
    <w:lvl w:ilvl="3" w:tplc="F26CD1FE">
      <w:start w:val="1"/>
      <w:numFmt w:val="bullet"/>
      <w:lvlText w:val=""/>
      <w:lvlJc w:val="left"/>
      <w:pPr>
        <w:tabs>
          <w:tab w:val="num" w:pos="2880"/>
        </w:tabs>
        <w:ind w:left="2880" w:hanging="360"/>
      </w:pPr>
      <w:rPr>
        <w:rFonts w:ascii="Symbol" w:hAnsi="Symbol" w:hint="default"/>
      </w:rPr>
    </w:lvl>
    <w:lvl w:ilvl="4" w:tplc="764CDC5A">
      <w:start w:val="1"/>
      <w:numFmt w:val="bullet"/>
      <w:lvlText w:val="o"/>
      <w:lvlJc w:val="left"/>
      <w:pPr>
        <w:tabs>
          <w:tab w:val="num" w:pos="3600"/>
        </w:tabs>
        <w:ind w:left="3600" w:hanging="360"/>
      </w:pPr>
      <w:rPr>
        <w:rFonts w:ascii="Courier New" w:hAnsi="Courier New" w:hint="default"/>
      </w:rPr>
    </w:lvl>
    <w:lvl w:ilvl="5" w:tplc="22FA198A">
      <w:start w:val="1"/>
      <w:numFmt w:val="bullet"/>
      <w:lvlText w:val=""/>
      <w:lvlJc w:val="left"/>
      <w:pPr>
        <w:tabs>
          <w:tab w:val="num" w:pos="4320"/>
        </w:tabs>
        <w:ind w:left="4320" w:hanging="360"/>
      </w:pPr>
      <w:rPr>
        <w:rFonts w:ascii="Wingdings" w:hAnsi="Wingdings" w:hint="default"/>
      </w:rPr>
    </w:lvl>
    <w:lvl w:ilvl="6" w:tplc="4C0CFAC0">
      <w:start w:val="1"/>
      <w:numFmt w:val="bullet"/>
      <w:lvlText w:val=""/>
      <w:lvlJc w:val="left"/>
      <w:pPr>
        <w:tabs>
          <w:tab w:val="num" w:pos="5040"/>
        </w:tabs>
        <w:ind w:left="5040" w:hanging="360"/>
      </w:pPr>
      <w:rPr>
        <w:rFonts w:ascii="Symbol" w:hAnsi="Symbol" w:hint="default"/>
      </w:rPr>
    </w:lvl>
    <w:lvl w:ilvl="7" w:tplc="231C59C0">
      <w:start w:val="1"/>
      <w:numFmt w:val="bullet"/>
      <w:lvlText w:val="o"/>
      <w:lvlJc w:val="left"/>
      <w:pPr>
        <w:tabs>
          <w:tab w:val="num" w:pos="5760"/>
        </w:tabs>
        <w:ind w:left="5760" w:hanging="360"/>
      </w:pPr>
      <w:rPr>
        <w:rFonts w:ascii="Courier New" w:hAnsi="Courier New" w:hint="default"/>
      </w:rPr>
    </w:lvl>
    <w:lvl w:ilvl="8" w:tplc="6E6C9E4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D2224"/>
    <w:multiLevelType w:val="multilevel"/>
    <w:tmpl w:val="00F865D8"/>
    <w:styleLink w:val="Style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66"/>
        </w:tabs>
        <w:ind w:left="1170" w:hanging="720"/>
      </w:pPr>
      <w:rPr>
        <w:rFonts w:hint="default"/>
        <w:b/>
      </w:rPr>
    </w:lvl>
    <w:lvl w:ilvl="3">
      <w:start w:val="1"/>
      <w:numFmt w:val="decimal"/>
      <w:lvlText w:val="%1.%2.%3.%4"/>
      <w:lvlJc w:val="left"/>
      <w:pPr>
        <w:tabs>
          <w:tab w:val="num" w:pos="864"/>
        </w:tabs>
        <w:ind w:left="864" w:hanging="418"/>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8" w15:restartNumberingAfterBreak="0">
    <w:nsid w:val="129B791E"/>
    <w:multiLevelType w:val="hybridMultilevel"/>
    <w:tmpl w:val="CC2C3516"/>
    <w:lvl w:ilvl="0" w:tplc="011A9838">
      <w:start w:val="1"/>
      <w:numFmt w:val="bullet"/>
      <w:pStyle w:val="Para2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3C05A94"/>
    <w:multiLevelType w:val="hybridMultilevel"/>
    <w:tmpl w:val="C9B814FA"/>
    <w:lvl w:ilvl="0" w:tplc="33EAF308">
      <w:start w:val="1"/>
      <w:numFmt w:val="bullet"/>
      <w:pStyle w:val="MM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20C7"/>
    <w:multiLevelType w:val="multilevel"/>
    <w:tmpl w:val="3BA44F1A"/>
    <w:lvl w:ilvl="0">
      <w:start w:val="1"/>
      <w:numFmt w:val="bullet"/>
      <w:pStyle w:val="Table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11" w15:restartNumberingAfterBreak="0">
    <w:nsid w:val="16097DE7"/>
    <w:multiLevelType w:val="singleLevel"/>
    <w:tmpl w:val="B63A65EA"/>
    <w:lvl w:ilvl="0">
      <w:start w:val="1"/>
      <w:numFmt w:val="bullet"/>
      <w:pStyle w:val="Para0bullet"/>
      <w:lvlText w:val=""/>
      <w:lvlJc w:val="left"/>
      <w:pPr>
        <w:ind w:left="360" w:hanging="360"/>
      </w:pPr>
      <w:rPr>
        <w:rFonts w:ascii="Symbol" w:hAnsi="Symbol" w:hint="default"/>
        <w:position w:val="0"/>
        <w:sz w:val="18"/>
      </w:rPr>
    </w:lvl>
  </w:abstractNum>
  <w:abstractNum w:abstractNumId="12" w15:restartNumberingAfterBreak="0">
    <w:nsid w:val="18EA7097"/>
    <w:multiLevelType w:val="hybridMultilevel"/>
    <w:tmpl w:val="1F14C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2265A8"/>
    <w:multiLevelType w:val="multilevel"/>
    <w:tmpl w:val="C116E57C"/>
    <w:styleLink w:val="ICFJSSection1"/>
    <w:lvl w:ilvl="0">
      <w:start w:val="1"/>
      <w:numFmt w:val="bullet"/>
      <w:lvlText w:val=""/>
      <w:lvlJc w:val="left"/>
      <w:pPr>
        <w:tabs>
          <w:tab w:val="num" w:pos="187"/>
        </w:tabs>
        <w:ind w:left="187" w:hanging="187"/>
      </w:pPr>
      <w:rPr>
        <w:rFonts w:ascii="Symbol" w:hAnsi="Symbol" w:hint="default"/>
        <w:b w:val="0"/>
        <w:i w:val="0"/>
        <w:sz w:val="16"/>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B62056"/>
    <w:multiLevelType w:val="singleLevel"/>
    <w:tmpl w:val="489ABAFC"/>
    <w:lvl w:ilvl="0">
      <w:start w:val="1"/>
      <w:numFmt w:val="bullet"/>
      <w:lvlText w:val=""/>
      <w:lvlJc w:val="left"/>
      <w:pPr>
        <w:ind w:left="1350" w:hanging="360"/>
      </w:pPr>
      <w:rPr>
        <w:rFonts w:ascii="Wingdings" w:hAnsi="Wingdings" w:hint="default"/>
        <w:b w:val="0"/>
        <w:i w:val="0"/>
        <w:caps w:val="0"/>
        <w:strike w:val="0"/>
        <w:dstrike w:val="0"/>
        <w:vanish w:val="0"/>
        <w:color w:val="auto"/>
        <w:spacing w:val="0"/>
        <w:w w:val="100"/>
        <w:kern w:val="0"/>
        <w:position w:val="0"/>
        <w:sz w:val="17"/>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AA97DBC"/>
    <w:multiLevelType w:val="multilevel"/>
    <w:tmpl w:val="FCA4E822"/>
    <w:lvl w:ilvl="0">
      <w:start w:val="1"/>
      <w:numFmt w:val="decimal"/>
      <w:pStyle w:val="TableCaption"/>
      <w:suff w:val="space"/>
      <w:lvlText w:val="Table %1."/>
      <w:lvlJc w:val="left"/>
      <w:pPr>
        <w:ind w:left="360" w:firstLine="0"/>
      </w:pPr>
      <w:rPr>
        <w:rFonts w:ascii="Times New Roman" w:hAnsi="Times New Roman" w:hint="default"/>
        <w:b w:val="0"/>
        <w:i/>
        <w:caps w:val="0"/>
        <w:strike w:val="0"/>
        <w:dstrike w:val="0"/>
        <w:vanish w:val="0"/>
        <w:color w:val="000000"/>
        <w:sz w:val="22"/>
        <w:u w:val="none"/>
        <w:vertAlign w:val="baseline"/>
      </w:rPr>
    </w:lvl>
    <w:lvl w:ilvl="1">
      <w:start w:val="1"/>
      <w:numFmt w:val="decimal"/>
      <w:lvlText w:val="%1.%2."/>
      <w:lvlJc w:val="left"/>
      <w:pPr>
        <w:tabs>
          <w:tab w:val="num" w:pos="-2538"/>
        </w:tabs>
        <w:ind w:left="-2538" w:hanging="432"/>
      </w:pPr>
      <w:rPr>
        <w:rFonts w:hint="default"/>
      </w:rPr>
    </w:lvl>
    <w:lvl w:ilvl="2">
      <w:start w:val="1"/>
      <w:numFmt w:val="decimal"/>
      <w:lvlText w:val="%2.1.%3."/>
      <w:lvlJc w:val="left"/>
      <w:pPr>
        <w:tabs>
          <w:tab w:val="num" w:pos="-1890"/>
        </w:tabs>
        <w:ind w:left="-1890" w:hanging="720"/>
      </w:pPr>
      <w:rPr>
        <w:rFonts w:hint="default"/>
      </w:rPr>
    </w:lvl>
    <w:lvl w:ilvl="3">
      <w:start w:val="1"/>
      <w:numFmt w:val="decimal"/>
      <w:lvlText w:val="%1.%2.%3.%4."/>
      <w:lvlJc w:val="left"/>
      <w:pPr>
        <w:tabs>
          <w:tab w:val="num" w:pos="-1530"/>
        </w:tabs>
        <w:ind w:left="-1890" w:hanging="720"/>
      </w:pPr>
      <w:rPr>
        <w:rFonts w:hint="default"/>
      </w:rPr>
    </w:lvl>
    <w:lvl w:ilvl="4">
      <w:start w:val="1"/>
      <w:numFmt w:val="decimal"/>
      <w:lvlText w:val="%1.%2.%3.%4.%5."/>
      <w:lvlJc w:val="left"/>
      <w:pPr>
        <w:tabs>
          <w:tab w:val="num" w:pos="-522"/>
        </w:tabs>
        <w:ind w:left="-810" w:hanging="792"/>
      </w:pPr>
      <w:rPr>
        <w:rFonts w:hint="default"/>
      </w:rPr>
    </w:lvl>
    <w:lvl w:ilvl="5">
      <w:start w:val="1"/>
      <w:numFmt w:val="decimal"/>
      <w:lvlText w:val="%1.%2.%3.%4.%5.%6."/>
      <w:lvlJc w:val="left"/>
      <w:pPr>
        <w:tabs>
          <w:tab w:val="num" w:pos="-162"/>
        </w:tabs>
        <w:ind w:left="-306" w:hanging="936"/>
      </w:pPr>
      <w:rPr>
        <w:rFonts w:hint="default"/>
      </w:rPr>
    </w:lvl>
    <w:lvl w:ilvl="6">
      <w:start w:val="1"/>
      <w:numFmt w:val="decimal"/>
      <w:lvlText w:val="%1.%2.%3.%4.%5.%6.%7."/>
      <w:lvlJc w:val="left"/>
      <w:pPr>
        <w:tabs>
          <w:tab w:val="num" w:pos="558"/>
        </w:tabs>
        <w:ind w:left="198" w:hanging="1080"/>
      </w:pPr>
      <w:rPr>
        <w:rFonts w:hint="default"/>
      </w:rPr>
    </w:lvl>
    <w:lvl w:ilvl="7">
      <w:start w:val="1"/>
      <w:numFmt w:val="decimal"/>
      <w:lvlText w:val="%1.%2.%3.%4.%5.%6.%7.%8."/>
      <w:lvlJc w:val="left"/>
      <w:pPr>
        <w:tabs>
          <w:tab w:val="num" w:pos="918"/>
        </w:tabs>
        <w:ind w:left="702" w:hanging="1224"/>
      </w:pPr>
      <w:rPr>
        <w:rFonts w:hint="default"/>
      </w:rPr>
    </w:lvl>
    <w:lvl w:ilvl="8">
      <w:start w:val="1"/>
      <w:numFmt w:val="decimal"/>
      <w:lvlText w:val="%1.%2.%3.%4.%5.%6.%7.%8.%9."/>
      <w:lvlJc w:val="left"/>
      <w:pPr>
        <w:tabs>
          <w:tab w:val="num" w:pos="1638"/>
        </w:tabs>
        <w:ind w:left="1278" w:hanging="1440"/>
      </w:pPr>
      <w:rPr>
        <w:rFonts w:hint="default"/>
      </w:rPr>
    </w:lvl>
  </w:abstractNum>
  <w:abstractNum w:abstractNumId="16" w15:restartNumberingAfterBreak="0">
    <w:nsid w:val="1AB3766E"/>
    <w:multiLevelType w:val="multilevel"/>
    <w:tmpl w:val="6F242CD4"/>
    <w:lvl w:ilvl="0">
      <w:start w:val="2"/>
      <w:numFmt w:val="none"/>
      <w:suff w:val="nothing"/>
      <w:lvlText w:val=""/>
      <w:lvlJc w:val="left"/>
      <w:pPr>
        <w:ind w:left="0" w:firstLine="0"/>
      </w:pPr>
      <w:rPr>
        <w:vanish/>
        <w:webHidden w:val="0"/>
        <w:color w:val="FFDE00" w:themeColor="accent5"/>
        <w:specVanish w:val="0"/>
      </w:r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2.%3.%4"/>
      <w:lvlJc w:val="left"/>
      <w:pPr>
        <w:ind w:left="0" w:firstLine="0"/>
      </w:pPr>
    </w:lvl>
    <w:lvl w:ilvl="4">
      <w:start w:val="1"/>
      <w:numFmt w:val="decimal"/>
      <w:lvlText w:val="%1%2.%3.%4.%5"/>
      <w:lvlJc w:val="left"/>
      <w:pPr>
        <w:ind w:left="-32767"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7" w15:restartNumberingAfterBreak="0">
    <w:nsid w:val="1E0A2128"/>
    <w:multiLevelType w:val="singleLevel"/>
    <w:tmpl w:val="C010A508"/>
    <w:lvl w:ilvl="0">
      <w:start w:val="1"/>
      <w:numFmt w:val="decimal"/>
      <w:pStyle w:val="AppendixHeading2"/>
      <w:lvlText w:val="%1)"/>
      <w:lvlJc w:val="left"/>
      <w:pPr>
        <w:ind w:left="851" w:hanging="426"/>
      </w:pPr>
      <w:rPr>
        <w:rFonts w:ascii="Arial" w:hAnsi="Arial" w:hint="default"/>
        <w:b w:val="0"/>
        <w:i w:val="0"/>
        <w:color w:val="auto"/>
        <w:sz w:val="20"/>
      </w:rPr>
    </w:lvl>
  </w:abstractNum>
  <w:abstractNum w:abstractNumId="18" w15:restartNumberingAfterBreak="0">
    <w:nsid w:val="1E8E75C2"/>
    <w:multiLevelType w:val="multilevel"/>
    <w:tmpl w:val="1396C364"/>
    <w:styleLink w:val="ICFJSNumbered"/>
    <w:lvl w:ilvl="0">
      <w:start w:val="1"/>
      <w:numFmt w:val="bullet"/>
      <w:lvlText w:val=""/>
      <w:lvlJc w:val="left"/>
      <w:pPr>
        <w:ind w:left="0" w:firstLine="0"/>
      </w:pPr>
      <w:rPr>
        <w:rFonts w:ascii="Wingdings" w:hAnsi="Wingding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Calibri" w:hAnsi="Calibr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19" w15:restartNumberingAfterBreak="0">
    <w:nsid w:val="1FD56983"/>
    <w:multiLevelType w:val="hybridMultilevel"/>
    <w:tmpl w:val="E9C4A88A"/>
    <w:lvl w:ilvl="0" w:tplc="3BB2AA84">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08F3C23"/>
    <w:multiLevelType w:val="multilevel"/>
    <w:tmpl w:val="6098423A"/>
    <w:lvl w:ilvl="0">
      <w:start w:val="1"/>
      <w:numFmt w:val="decimal"/>
      <w:pStyle w:val="Tablesmall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1" w15:restartNumberingAfterBreak="0">
    <w:nsid w:val="244101A1"/>
    <w:multiLevelType w:val="multilevel"/>
    <w:tmpl w:val="3D22C378"/>
    <w:lvl w:ilvl="0">
      <w:start w:val="1"/>
      <w:numFmt w:val="none"/>
      <w:pStyle w:val="SubHeading1"/>
      <w:suff w:val="nothing"/>
      <w:lvlText w:val="%1"/>
      <w:lvlJc w:val="left"/>
      <w:pPr>
        <w:ind w:left="0" w:firstLine="0"/>
      </w:pPr>
      <w:rPr>
        <w:rFonts w:ascii="Arial" w:hAnsi="Arial" w:hint="default"/>
        <w:b/>
        <w:i w:val="0"/>
        <w:sz w:val="24"/>
      </w:rPr>
    </w:lvl>
    <w:lvl w:ilvl="1">
      <w:start w:val="1"/>
      <w:numFmt w:val="none"/>
      <w:lvlText w:val="%2"/>
      <w:lvlJc w:val="left"/>
      <w:pPr>
        <w:tabs>
          <w:tab w:val="num" w:pos="360"/>
        </w:tabs>
        <w:ind w:left="0" w:firstLine="0"/>
      </w:pPr>
      <w:rPr>
        <w:rFonts w:ascii="Arial" w:hAnsi="Arial" w:hint="default"/>
        <w:b/>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4C4F0A"/>
    <w:multiLevelType w:val="multilevel"/>
    <w:tmpl w:val="BF42ED66"/>
    <w:styleLink w:val="ICFJSStandard"/>
    <w:lvl w:ilvl="0">
      <w:start w:val="1"/>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3" w15:restartNumberingAfterBreak="0">
    <w:nsid w:val="30AB56A4"/>
    <w:multiLevelType w:val="hybridMultilevel"/>
    <w:tmpl w:val="EAC0902E"/>
    <w:lvl w:ilvl="0" w:tplc="ACD4E918">
      <w:start w:val="1"/>
      <w:numFmt w:val="bullet"/>
      <w:pStyle w:val="ListBullet2"/>
      <w:lvlText w:val="o"/>
      <w:lvlJc w:val="left"/>
      <w:pPr>
        <w:ind w:left="1800" w:hanging="360"/>
      </w:pPr>
      <w:rPr>
        <w:rFonts w:ascii="Courier New" w:hAnsi="Courier New" w:cs="Symbol" w:hint="default"/>
        <w:b w:val="0"/>
        <w:i w:val="0"/>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D54839"/>
    <w:multiLevelType w:val="multilevel"/>
    <w:tmpl w:val="4AEE2348"/>
    <w:lvl w:ilvl="0">
      <w:start w:val="1"/>
      <w:numFmt w:val="bullet"/>
      <w:pStyle w:val="Tablesmallbullet"/>
      <w:lvlText w:val=""/>
      <w:lvlJc w:val="left"/>
      <w:pPr>
        <w:ind w:left="284" w:hanging="284"/>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32E25299"/>
    <w:multiLevelType w:val="hybridMultilevel"/>
    <w:tmpl w:val="D4B82A0E"/>
    <w:lvl w:ilvl="0" w:tplc="736C631E">
      <w:start w:val="1"/>
      <w:numFmt w:val="bullet"/>
      <w:pStyle w:val="sub-bullet"/>
      <w:lvlText w:val="o"/>
      <w:lvlJc w:val="left"/>
      <w:pPr>
        <w:ind w:left="1440" w:hanging="360"/>
      </w:pPr>
      <w:rPr>
        <w:rFonts w:ascii="Courier New" w:hAnsi="Courier New" w:hint="default"/>
      </w:rPr>
    </w:lvl>
    <w:lvl w:ilvl="1" w:tplc="016CF334" w:tentative="1">
      <w:start w:val="1"/>
      <w:numFmt w:val="bullet"/>
      <w:lvlText w:val="o"/>
      <w:lvlJc w:val="left"/>
      <w:pPr>
        <w:ind w:left="2160" w:hanging="360"/>
      </w:pPr>
      <w:rPr>
        <w:rFonts w:ascii="Courier New" w:hAnsi="Courier New" w:hint="default"/>
      </w:rPr>
    </w:lvl>
    <w:lvl w:ilvl="2" w:tplc="A668546E" w:tentative="1">
      <w:start w:val="1"/>
      <w:numFmt w:val="bullet"/>
      <w:lvlText w:val=""/>
      <w:lvlJc w:val="left"/>
      <w:pPr>
        <w:ind w:left="2880" w:hanging="360"/>
      </w:pPr>
      <w:rPr>
        <w:rFonts w:ascii="Wingdings" w:hAnsi="Wingdings" w:hint="default"/>
      </w:rPr>
    </w:lvl>
    <w:lvl w:ilvl="3" w:tplc="912EFDD4" w:tentative="1">
      <w:start w:val="1"/>
      <w:numFmt w:val="bullet"/>
      <w:lvlText w:val=""/>
      <w:lvlJc w:val="left"/>
      <w:pPr>
        <w:ind w:left="3600" w:hanging="360"/>
      </w:pPr>
      <w:rPr>
        <w:rFonts w:ascii="Symbol" w:hAnsi="Symbol" w:hint="default"/>
      </w:rPr>
    </w:lvl>
    <w:lvl w:ilvl="4" w:tplc="565ED7D0" w:tentative="1">
      <w:start w:val="1"/>
      <w:numFmt w:val="bullet"/>
      <w:lvlText w:val="o"/>
      <w:lvlJc w:val="left"/>
      <w:pPr>
        <w:ind w:left="4320" w:hanging="360"/>
      </w:pPr>
      <w:rPr>
        <w:rFonts w:ascii="Courier New" w:hAnsi="Courier New" w:hint="default"/>
      </w:rPr>
    </w:lvl>
    <w:lvl w:ilvl="5" w:tplc="CC4C0D2A" w:tentative="1">
      <w:start w:val="1"/>
      <w:numFmt w:val="bullet"/>
      <w:lvlText w:val=""/>
      <w:lvlJc w:val="left"/>
      <w:pPr>
        <w:ind w:left="5040" w:hanging="360"/>
      </w:pPr>
      <w:rPr>
        <w:rFonts w:ascii="Wingdings" w:hAnsi="Wingdings" w:hint="default"/>
      </w:rPr>
    </w:lvl>
    <w:lvl w:ilvl="6" w:tplc="49C46512" w:tentative="1">
      <w:start w:val="1"/>
      <w:numFmt w:val="bullet"/>
      <w:lvlText w:val=""/>
      <w:lvlJc w:val="left"/>
      <w:pPr>
        <w:ind w:left="5760" w:hanging="360"/>
      </w:pPr>
      <w:rPr>
        <w:rFonts w:ascii="Symbol" w:hAnsi="Symbol" w:hint="default"/>
      </w:rPr>
    </w:lvl>
    <w:lvl w:ilvl="7" w:tplc="0484A67C" w:tentative="1">
      <w:start w:val="1"/>
      <w:numFmt w:val="bullet"/>
      <w:lvlText w:val="o"/>
      <w:lvlJc w:val="left"/>
      <w:pPr>
        <w:ind w:left="6480" w:hanging="360"/>
      </w:pPr>
      <w:rPr>
        <w:rFonts w:ascii="Courier New" w:hAnsi="Courier New" w:hint="default"/>
      </w:rPr>
    </w:lvl>
    <w:lvl w:ilvl="8" w:tplc="4E441DB8" w:tentative="1">
      <w:start w:val="1"/>
      <w:numFmt w:val="bullet"/>
      <w:lvlText w:val=""/>
      <w:lvlJc w:val="left"/>
      <w:pPr>
        <w:ind w:left="7200" w:hanging="360"/>
      </w:pPr>
      <w:rPr>
        <w:rFonts w:ascii="Wingdings" w:hAnsi="Wingdings" w:hint="default"/>
      </w:rPr>
    </w:lvl>
  </w:abstractNum>
  <w:abstractNum w:abstractNumId="26" w15:restartNumberingAfterBreak="0">
    <w:nsid w:val="359C6640"/>
    <w:multiLevelType w:val="hybridMultilevel"/>
    <w:tmpl w:val="DD7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B940E2"/>
    <w:multiLevelType w:val="hybridMultilevel"/>
    <w:tmpl w:val="CFBAAA5E"/>
    <w:lvl w:ilvl="0" w:tplc="017E7DFC">
      <w:start w:val="1"/>
      <w:numFmt w:val="decimal"/>
      <w:lvlText w:val="%1."/>
      <w:lvlJc w:val="left"/>
      <w:pPr>
        <w:ind w:left="1350" w:hanging="360"/>
      </w:pPr>
      <w:rPr>
        <w:rFonts w:ascii="Arial" w:hAnsi="Arial" w:cs="Times New Roman" w:hint="default"/>
        <w:b w:val="0"/>
        <w:i w:val="0"/>
        <w:sz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8" w15:restartNumberingAfterBreak="0">
    <w:nsid w:val="35C04E9D"/>
    <w:multiLevelType w:val="multilevel"/>
    <w:tmpl w:val="5DC858C0"/>
    <w:lvl w:ilvl="0">
      <w:start w:val="1"/>
      <w:numFmt w:val="none"/>
      <w:pStyle w:val="SubHeading2"/>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suff w:val="nothing"/>
      <w:lvlText w:val=""/>
      <w:lvlJc w:val="left"/>
      <w:pPr>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E37B26"/>
    <w:multiLevelType w:val="multilevel"/>
    <w:tmpl w:val="1D8CED56"/>
    <w:numStyleLink w:val="ICFJSStandard2"/>
  </w:abstractNum>
  <w:abstractNum w:abstractNumId="30"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937E2"/>
    <w:multiLevelType w:val="multilevel"/>
    <w:tmpl w:val="75829270"/>
    <w:lvl w:ilvl="0">
      <w:start w:val="1"/>
      <w:numFmt w:val="none"/>
      <w:pStyle w:val="Heading"/>
      <w:suff w:val="nothing"/>
      <w:lvlText w:val="%1"/>
      <w:lvlJc w:val="left"/>
      <w:pPr>
        <w:ind w:left="0" w:firstLine="0"/>
      </w:pPr>
      <w:rPr>
        <w:rFonts w:ascii="Arial" w:hAnsi="Arial" w:hint="default"/>
        <w:b/>
        <w:i w:val="0"/>
        <w:sz w:val="22"/>
      </w:rPr>
    </w:lvl>
    <w:lvl w:ilvl="1">
      <w:start w:val="1"/>
      <w:numFmt w:val="none"/>
      <w:lvlText w:val="%2"/>
      <w:lvlJc w:val="left"/>
      <w:pPr>
        <w:tabs>
          <w:tab w:val="num" w:pos="360"/>
        </w:tabs>
        <w:ind w:left="0" w:firstLine="0"/>
      </w:pPr>
      <w:rPr>
        <w:rFonts w:ascii="Arial" w:hAnsi="Arial" w:hint="default"/>
        <w:b/>
        <w:i w:val="0"/>
        <w:sz w:val="22"/>
      </w:rPr>
    </w:lvl>
    <w:lvl w:ilvl="2">
      <w:start w:val="1"/>
      <w:numFmt w:val="none"/>
      <w:lvlText w:val=""/>
      <w:lvlJc w:val="left"/>
      <w:pPr>
        <w:tabs>
          <w:tab w:val="num" w:pos="360"/>
        </w:tabs>
        <w:ind w:left="0" w:firstLine="0"/>
      </w:pPr>
      <w:rPr>
        <w:rFonts w:ascii="Arial" w:hAnsi="Arial" w:hint="default"/>
        <w:b/>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7F0406"/>
    <w:multiLevelType w:val="hybridMultilevel"/>
    <w:tmpl w:val="32BCD6D0"/>
    <w:lvl w:ilvl="0" w:tplc="EC341F54">
      <w:start w:val="1"/>
      <w:numFmt w:val="lowerLetter"/>
      <w:pStyle w:val="Para2letter"/>
      <w:lvlText w:val="%1)"/>
      <w:lvlJc w:val="left"/>
      <w:pPr>
        <w:ind w:left="121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47EE350B"/>
    <w:multiLevelType w:val="hybridMultilevel"/>
    <w:tmpl w:val="6CF208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8214F4E"/>
    <w:multiLevelType w:val="singleLevel"/>
    <w:tmpl w:val="77625A38"/>
    <w:lvl w:ilvl="0">
      <w:start w:val="1"/>
      <w:numFmt w:val="bullet"/>
      <w:pStyle w:val="TableFontbullet"/>
      <w:lvlText w:val=""/>
      <w:lvlJc w:val="left"/>
      <w:pPr>
        <w:tabs>
          <w:tab w:val="num" w:pos="397"/>
        </w:tabs>
        <w:ind w:left="397" w:hanging="397"/>
      </w:pPr>
      <w:rPr>
        <w:rFonts w:ascii="Wingdings" w:hAnsi="Wingdings" w:hint="default"/>
        <w:sz w:val="12"/>
      </w:rPr>
    </w:lvl>
  </w:abstractNum>
  <w:abstractNum w:abstractNumId="35" w15:restartNumberingAfterBreak="0">
    <w:nsid w:val="49F46B6B"/>
    <w:multiLevelType w:val="singleLevel"/>
    <w:tmpl w:val="51720A24"/>
    <w:lvl w:ilvl="0">
      <w:start w:val="1"/>
      <w:numFmt w:val="bullet"/>
      <w:pStyle w:val="Para1dash"/>
      <w:lvlText w:val="-"/>
      <w:lvlJc w:val="left"/>
      <w:pPr>
        <w:ind w:left="757" w:hanging="360"/>
      </w:pPr>
      <w:rPr>
        <w:rFonts w:ascii="Arial" w:hAnsi="Arial" w:hint="default"/>
        <w:sz w:val="22"/>
      </w:rPr>
    </w:lvl>
  </w:abstractNum>
  <w:abstractNum w:abstractNumId="36" w15:restartNumberingAfterBreak="0">
    <w:nsid w:val="4B6E02C6"/>
    <w:multiLevelType w:val="hybridMultilevel"/>
    <w:tmpl w:val="271475EA"/>
    <w:lvl w:ilvl="0" w:tplc="13C852DE">
      <w:start w:val="1"/>
      <w:numFmt w:val="bullet"/>
      <w:pStyle w:val="Para2dash"/>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7" w15:restartNumberingAfterBreak="0">
    <w:nsid w:val="559F0406"/>
    <w:multiLevelType w:val="multilevel"/>
    <w:tmpl w:val="F80CAE12"/>
    <w:styleLink w:val="ICFJSListNumber"/>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D93159"/>
    <w:multiLevelType w:val="singleLevel"/>
    <w:tmpl w:val="2CAABF5A"/>
    <w:lvl w:ilvl="0">
      <w:start w:val="1"/>
      <w:numFmt w:val="lowerLetter"/>
      <w:pStyle w:val="Para0letter"/>
      <w:lvlText w:val="%1)"/>
      <w:lvlJc w:val="left"/>
      <w:pPr>
        <w:ind w:left="425" w:hanging="425"/>
      </w:pPr>
      <w:rPr>
        <w:rFonts w:hint="default"/>
      </w:rPr>
    </w:lvl>
  </w:abstractNum>
  <w:abstractNum w:abstractNumId="39" w15:restartNumberingAfterBreak="0">
    <w:nsid w:val="577D30FA"/>
    <w:multiLevelType w:val="multilevel"/>
    <w:tmpl w:val="02FA955E"/>
    <w:styleLink w:val="ICFJSListBulle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B1E5EF9"/>
    <w:multiLevelType w:val="hybridMultilevel"/>
    <w:tmpl w:val="1F56AD9A"/>
    <w:lvl w:ilvl="0" w:tplc="84B6E07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8B36F7"/>
    <w:multiLevelType w:val="hybridMultilevel"/>
    <w:tmpl w:val="8916870C"/>
    <w:lvl w:ilvl="0" w:tplc="F8EC0BDE">
      <w:start w:val="1"/>
      <w:numFmt w:val="decimal"/>
      <w:pStyle w:val="Para2number"/>
      <w:lvlText w:val="%1)"/>
      <w:lvlJc w:val="left"/>
      <w:pPr>
        <w:ind w:left="1211" w:hanging="360"/>
      </w:pPr>
      <w:rPr>
        <w:rFonts w:ascii="Arial" w:hAnsi="Arial" w:hint="default"/>
        <w:b w:val="0"/>
        <w:i w:val="0"/>
        <w:color w:val="auto"/>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15:restartNumberingAfterBreak="0">
    <w:nsid w:val="6032203A"/>
    <w:multiLevelType w:val="singleLevel"/>
    <w:tmpl w:val="4A4EE9C8"/>
    <w:lvl w:ilvl="0">
      <w:start w:val="1"/>
      <w:numFmt w:val="lowerLetter"/>
      <w:pStyle w:val="Para1letter"/>
      <w:lvlText w:val="%1)"/>
      <w:lvlJc w:val="left"/>
      <w:pPr>
        <w:ind w:left="851" w:hanging="426"/>
      </w:pPr>
      <w:rPr>
        <w:rFonts w:hint="default"/>
      </w:rPr>
    </w:lvl>
  </w:abstractNum>
  <w:abstractNum w:abstractNumId="43" w15:restartNumberingAfterBreak="0">
    <w:nsid w:val="607541B1"/>
    <w:multiLevelType w:val="singleLevel"/>
    <w:tmpl w:val="6E52B2A8"/>
    <w:lvl w:ilvl="0">
      <w:start w:val="1"/>
      <w:numFmt w:val="bullet"/>
      <w:pStyle w:val="Para0dash"/>
      <w:lvlText w:val="-"/>
      <w:lvlJc w:val="left"/>
      <w:pPr>
        <w:ind w:left="360" w:hanging="360"/>
      </w:pPr>
      <w:rPr>
        <w:rFonts w:ascii="Arial" w:hAnsi="Arial" w:hint="default"/>
        <w:position w:val="0"/>
        <w:sz w:val="22"/>
      </w:rPr>
    </w:lvl>
  </w:abstractNum>
  <w:abstractNum w:abstractNumId="44" w15:restartNumberingAfterBreak="0">
    <w:nsid w:val="66FC1B80"/>
    <w:multiLevelType w:val="hybridMultilevel"/>
    <w:tmpl w:val="87A448C4"/>
    <w:lvl w:ilvl="0" w:tplc="1C402C2E">
      <w:start w:val="1"/>
      <w:numFmt w:val="bullet"/>
      <w:pStyle w:val="USBRbullet1la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A86C9C"/>
    <w:multiLevelType w:val="hybridMultilevel"/>
    <w:tmpl w:val="C9DE04E8"/>
    <w:lvl w:ilvl="0" w:tplc="04090001">
      <w:start w:val="1"/>
      <w:numFmt w:val="bullet"/>
      <w:pStyle w:val="MMListBullet"/>
      <w:lvlText w:val=""/>
      <w:lvlJc w:val="left"/>
      <w:pPr>
        <w:ind w:left="1080" w:hanging="360"/>
      </w:pPr>
      <w:rPr>
        <w:rFonts w:ascii="Wingdings" w:hAnsi="Wingdings" w:hint="default"/>
        <w:b w:val="0"/>
        <w:i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101104"/>
    <w:multiLevelType w:val="hybridMultilevel"/>
    <w:tmpl w:val="8A2E97A2"/>
    <w:lvl w:ilvl="0" w:tplc="CCFA51D6">
      <w:start w:val="1"/>
      <w:numFmt w:val="bullet"/>
      <w:pStyle w:val="ListBullet3"/>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5B1328"/>
    <w:multiLevelType w:val="singleLevel"/>
    <w:tmpl w:val="2EEC7C6A"/>
    <w:lvl w:ilvl="0">
      <w:start w:val="1"/>
      <w:numFmt w:val="bullet"/>
      <w:pStyle w:val="Para1bullet"/>
      <w:lvlText w:val=""/>
      <w:lvlJc w:val="left"/>
      <w:pPr>
        <w:ind w:left="757" w:hanging="360"/>
      </w:pPr>
      <w:rPr>
        <w:rFonts w:ascii="Symbol" w:hAnsi="Symbol" w:hint="default"/>
        <w:position w:val="0"/>
        <w:sz w:val="18"/>
      </w:rPr>
    </w:lvl>
  </w:abstractNum>
  <w:abstractNum w:abstractNumId="48" w15:restartNumberingAfterBreak="0">
    <w:nsid w:val="6F294A8B"/>
    <w:multiLevelType w:val="multilevel"/>
    <w:tmpl w:val="1D8CED56"/>
    <w:styleLink w:val="ICFJSStandard2"/>
    <w:lvl w:ilvl="0">
      <w:start w:val="3"/>
      <w:numFmt w:val="decimal"/>
      <w:suff w:val="nothing"/>
      <w:lvlText w:val="Chapter %1"/>
      <w:lvlJc w:val="right"/>
      <w:pPr>
        <w:ind w:left="0" w:firstLine="0"/>
      </w:pPr>
      <w:rPr>
        <w:rFonts w:ascii="Calibri" w:hAnsi="Calibr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180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49" w15:restartNumberingAfterBreak="0">
    <w:nsid w:val="6F3169BF"/>
    <w:multiLevelType w:val="hybridMultilevel"/>
    <w:tmpl w:val="EEE68474"/>
    <w:lvl w:ilvl="0" w:tplc="C5FAA61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E9480D"/>
    <w:multiLevelType w:val="hybridMultilevel"/>
    <w:tmpl w:val="BD84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52"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53" w15:restartNumberingAfterBreak="0">
    <w:nsid w:val="74D01D58"/>
    <w:multiLevelType w:val="singleLevel"/>
    <w:tmpl w:val="AA8E74D2"/>
    <w:lvl w:ilvl="0">
      <w:start w:val="1"/>
      <w:numFmt w:val="decimal"/>
      <w:pStyle w:val="Para0number"/>
      <w:lvlText w:val="%1)"/>
      <w:lvlJc w:val="left"/>
      <w:pPr>
        <w:ind w:left="425" w:hanging="425"/>
      </w:pPr>
      <w:rPr>
        <w:rFonts w:ascii="Arial" w:hAnsi="Arial" w:hint="default"/>
        <w:b w:val="0"/>
        <w:i w:val="0"/>
        <w:color w:val="auto"/>
        <w:sz w:val="20"/>
      </w:rPr>
    </w:lvl>
  </w:abstractNum>
  <w:abstractNum w:abstractNumId="54" w15:restartNumberingAfterBreak="0">
    <w:nsid w:val="784A74F1"/>
    <w:multiLevelType w:val="multilevel"/>
    <w:tmpl w:val="07F22186"/>
    <w:lvl w:ilvl="0">
      <w:start w:val="1"/>
      <w:numFmt w:val="decimal"/>
      <w:pStyle w:val="Tableitem"/>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8.%7"/>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11"/>
  </w:num>
  <w:num w:numId="2">
    <w:abstractNumId w:val="43"/>
  </w:num>
  <w:num w:numId="3">
    <w:abstractNumId w:val="38"/>
  </w:num>
  <w:num w:numId="4">
    <w:abstractNumId w:val="53"/>
  </w:num>
  <w:num w:numId="5">
    <w:abstractNumId w:val="47"/>
  </w:num>
  <w:num w:numId="6">
    <w:abstractNumId w:val="35"/>
  </w:num>
  <w:num w:numId="7">
    <w:abstractNumId w:val="42"/>
  </w:num>
  <w:num w:numId="8">
    <w:abstractNumId w:val="17"/>
  </w:num>
  <w:num w:numId="9">
    <w:abstractNumId w:val="31"/>
  </w:num>
  <w:num w:numId="10">
    <w:abstractNumId w:val="21"/>
  </w:num>
  <w:num w:numId="11">
    <w:abstractNumId w:val="28"/>
  </w:num>
  <w:num w:numId="12">
    <w:abstractNumId w:val="34"/>
  </w:num>
  <w:num w:numId="13">
    <w:abstractNumId w:val="10"/>
  </w:num>
  <w:num w:numId="14">
    <w:abstractNumId w:val="24"/>
  </w:num>
  <w:num w:numId="15">
    <w:abstractNumId w:val="54"/>
  </w:num>
  <w:num w:numId="16">
    <w:abstractNumId w:val="20"/>
  </w:num>
  <w:num w:numId="17">
    <w:abstractNumId w:val="8"/>
  </w:num>
  <w:num w:numId="18">
    <w:abstractNumId w:val="36"/>
  </w:num>
  <w:num w:numId="19">
    <w:abstractNumId w:val="32"/>
  </w:num>
  <w:num w:numId="20">
    <w:abstractNumId w:val="41"/>
  </w:num>
  <w:num w:numId="21">
    <w:abstractNumId w:val="39"/>
  </w:num>
  <w:num w:numId="22">
    <w:abstractNumId w:val="2"/>
  </w:num>
  <w:num w:numId="23">
    <w:abstractNumId w:val="51"/>
  </w:num>
  <w:num w:numId="24">
    <w:abstractNumId w:val="37"/>
  </w:num>
  <w:num w:numId="25">
    <w:abstractNumId w:val="13"/>
  </w:num>
  <w:num w:numId="26">
    <w:abstractNumId w:val="22"/>
  </w:num>
  <w:num w:numId="27">
    <w:abstractNumId w:val="48"/>
  </w:num>
  <w:num w:numId="28">
    <w:abstractNumId w:val="7"/>
  </w:num>
  <w:num w:numId="29">
    <w:abstractNumId w:val="6"/>
  </w:num>
  <w:num w:numId="30">
    <w:abstractNumId w:val="52"/>
  </w:num>
  <w:num w:numId="31">
    <w:abstractNumId w:val="0"/>
  </w:num>
  <w:num w:numId="32">
    <w:abstractNumId w:val="5"/>
  </w:num>
  <w:num w:numId="33">
    <w:abstractNumId w:val="19"/>
  </w:num>
  <w:num w:numId="34">
    <w:abstractNumId w:val="45"/>
  </w:num>
  <w:num w:numId="35">
    <w:abstractNumId w:val="9"/>
  </w:num>
  <w:num w:numId="36">
    <w:abstractNumId w:val="25"/>
  </w:num>
  <w:num w:numId="37">
    <w:abstractNumId w:val="30"/>
  </w:num>
  <w:num w:numId="38">
    <w:abstractNumId w:val="15"/>
  </w:num>
  <w:num w:numId="39">
    <w:abstractNumId w:val="29"/>
    <w:lvlOverride w:ilvl="0">
      <w:lvl w:ilvl="0">
        <w:start w:val="3"/>
        <w:numFmt w:val="decimal"/>
        <w:suff w:val="nothing"/>
        <w:lvlText w:val="Chapter %1"/>
        <w:lvlJc w:val="right"/>
        <w:pPr>
          <w:ind w:left="0" w:firstLine="0"/>
        </w:pPr>
        <w:rPr>
          <w:rFonts w:hint="default"/>
          <w:b w:val="0"/>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Restart w:val="0"/>
        <w:lvlText w:val="%1.%2.%3"/>
        <w:lvlJc w:val="left"/>
        <w:pPr>
          <w:tabs>
            <w:tab w:val="num" w:pos="1440"/>
          </w:tabs>
          <w:ind w:left="1440" w:hanging="1440"/>
        </w:pPr>
        <w:rPr>
          <w:rFonts w:hint="default"/>
        </w:rPr>
      </w:lvl>
    </w:lvlOverride>
    <w:lvlOverride w:ilvl="3">
      <w:lvl w:ilvl="3">
        <w:start w:val="1"/>
        <w:numFmt w:val="decimal"/>
        <w:lvlText w:val="%1.%2.%3.%4"/>
        <w:lvlJc w:val="left"/>
        <w:pPr>
          <w:tabs>
            <w:tab w:val="num" w:pos="1800"/>
          </w:tabs>
          <w:ind w:left="1800" w:hanging="1800"/>
        </w:pPr>
        <w:rPr>
          <w:rFonts w:hint="default"/>
        </w:rPr>
      </w:lvl>
    </w:lvlOverride>
    <w:lvlOverride w:ilvl="4">
      <w:lvl w:ilvl="4">
        <w:start w:val="1"/>
        <w:numFmt w:val="decimal"/>
        <w:lvlText w:val="%1.%2.%3.%4.%5"/>
        <w:lvlJc w:val="left"/>
        <w:pPr>
          <w:tabs>
            <w:tab w:val="num" w:pos="1800"/>
          </w:tabs>
          <w:ind w:left="1800" w:hanging="1440"/>
        </w:pPr>
        <w:rPr>
          <w:rFonts w:hint="default"/>
        </w:rPr>
      </w:lvl>
    </w:lvlOverride>
    <w:lvlOverride w:ilvl="5">
      <w:lvl w:ilvl="5">
        <w:start w:val="1"/>
        <w:numFmt w:val="none"/>
        <w:pStyle w:val="BlockHeading7"/>
        <w:suff w:val="nothing"/>
        <w:lvlText w:val="%6"/>
        <w:lvlJc w:val="left"/>
        <w:pPr>
          <w:ind w:left="360" w:firstLine="0"/>
        </w:pPr>
        <w:rPr>
          <w:rFonts w:hint="default"/>
        </w:rPr>
      </w:lvl>
    </w:lvlOverride>
    <w:lvlOverride w:ilvl="6">
      <w:lvl w:ilvl="6">
        <w:numFmt w:val="none"/>
        <w:suff w:val="nothing"/>
        <w:lvlText w:val="%7"/>
        <w:lvlJc w:val="left"/>
        <w:pPr>
          <w:ind w:left="360" w:firstLine="0"/>
        </w:pPr>
        <w:rPr>
          <w:rFonts w:hint="default"/>
        </w:rPr>
      </w:lvl>
    </w:lvlOverride>
    <w:lvlOverride w:ilvl="7">
      <w:lvl w:ilvl="7">
        <w:numFmt w:val="none"/>
        <w:suff w:val="nothing"/>
        <w:lvlText w:val="%8"/>
        <w:lvlJc w:val="left"/>
        <w:pPr>
          <w:ind w:left="360" w:firstLine="0"/>
        </w:pPr>
        <w:rPr>
          <w:rFonts w:hint="default"/>
        </w:rPr>
      </w:lvl>
    </w:lvlOverride>
    <w:lvlOverride w:ilvl="8">
      <w:lvl w:ilvl="8">
        <w:numFmt w:val="none"/>
        <w:suff w:val="nothing"/>
        <w:lvlText w:val="%9"/>
        <w:lvlJc w:val="left"/>
        <w:pPr>
          <w:ind w:left="360" w:firstLine="0"/>
        </w:pPr>
        <w:rPr>
          <w:rFonts w:hint="default"/>
        </w:rPr>
      </w:lvl>
    </w:lvlOverride>
  </w:num>
  <w:num w:numId="40">
    <w:abstractNumId w:val="3"/>
  </w:num>
  <w:num w:numId="41">
    <w:abstractNumId w:val="4"/>
  </w:num>
  <w:num w:numId="42">
    <w:abstractNumId w:val="44"/>
  </w:num>
  <w:num w:numId="43">
    <w:abstractNumId w:val="14"/>
  </w:num>
  <w:num w:numId="44">
    <w:abstractNumId w:val="18"/>
  </w:num>
  <w:num w:numId="45">
    <w:abstractNumId w:val="46"/>
    <w:lvlOverride w:ilvl="0">
      <w:startOverride w:val="1"/>
    </w:lvlOverride>
  </w:num>
  <w:num w:numId="46">
    <w:abstractNumId w:val="23"/>
    <w:lvlOverride w:ilvl="0">
      <w:startOverride w:val="1"/>
    </w:lvlOverride>
  </w:num>
  <w:num w:numId="47">
    <w:abstractNumId w:val="50"/>
  </w:num>
  <w:num w:numId="48">
    <w:abstractNumId w:val="1"/>
  </w:num>
  <w:num w:numId="49">
    <w:abstractNumId w:val="40"/>
  </w:num>
  <w:num w:numId="5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33"/>
  </w:num>
  <w:num w:numId="57">
    <w:abstractNumId w:val="49"/>
  </w:num>
  <w:num w:numId="58">
    <w:abstractNumId w:val="23"/>
    <w:lvlOverride w:ilvl="0">
      <w:startOverride w:val="1"/>
    </w:lvlOverride>
  </w:num>
  <w:num w:numId="59">
    <w:abstractNumId w:val="23"/>
    <w:lvlOverride w:ilvl="0">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embedSystemFonts/>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113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2485 Natomas Park Drive, Suite 600_x000b_Sacramento, California 95833-2937_x000b_United States"/>
    <w:docVar w:name="AuthorEmail" w:val="rob.leaf@jacobs.com "/>
    <w:docVar w:name="AuthorName" w:val="Robert Leaf "/>
    <w:docVar w:name="AuthorPhone" w:val=" "/>
    <w:docVar w:name="AuthorTitle" w:val="Model Output Parameters/Locations to Support December 2018 BA Qualtitative Analysis "/>
    <w:docVar w:name="Blue Lines" w:val="Yes"/>
    <w:docVar w:name="Branding" w:val="JACOBS"/>
    <w:docVar w:name="CoverBusinessRegoNo" w:val=" "/>
    <w:docVar w:name="CoverCopyright" w:val="Jacobs Engineering Inc"/>
    <w:docVar w:name="CoverLimitation" w:val="Jacobs"/>
    <w:docVar w:name="CoverLogoInUse" w:val=" "/>
    <w:docVar w:name="DocType" w:val="CV"/>
    <w:docVar w:name="EntityName" w:val="Jacobs Engineering Inc."/>
    <w:docVar w:name="EntityOnly" w:val="Jacobs Engineering Inc."/>
    <w:docVar w:name="Fax" w:val="F +1.916.920.8463"/>
    <w:docVar w:name="FaxFooter" w:val="Jacobs Engineering Inc."/>
    <w:docVar w:name="FaxFooterFollowOn" w:val=" "/>
    <w:docVar w:name="FilterItem" w:val="United States"/>
    <w:docVar w:name="Footer" w:val="Jacobs Engineering Inc."/>
    <w:docVar w:name="FooterFollowOn" w:val=" "/>
    <w:docVar w:name="IncLine" w:val="2"/>
    <w:docVar w:name="LastUNC" w:val="C:\Program Files\skmword\Template New\CV.dot"/>
    <w:docVar w:name="LetterFooter" w:val="Jacobs Engineering Inc."/>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Sacramento"/>
    <w:docVar w:name="Paper Size" w:val="US Letter"/>
    <w:docVar w:name="Phone" w:val="T +1.916.920.0300"/>
    <w:docVar w:name="RegisteredTradeMark" w:val="Jacobs® is a trademark of Jacobs Engineering Group Inc."/>
    <w:docVar w:name="Service Identifier" w:val="Service Identifier"/>
    <w:docVar w:name="ServiceIdentifier" w:val="&lt;Service Identifier&gt;"/>
    <w:docVar w:name="ShortAddress1" w:val=" "/>
    <w:docVar w:name="ShortAddress2" w:val=" "/>
    <w:docVar w:name="TemplateCreated" w:val=" 15-Dec-1999  16:47"/>
    <w:docVar w:name="TemplateSize" w:val="280,064 Bytes"/>
    <w:docVar w:name="Web" w:val="www.jacobs.com"/>
  </w:docVars>
  <w:rsids>
    <w:rsidRoot w:val="004827D8"/>
    <w:rsid w:val="0000535F"/>
    <w:rsid w:val="00006D7B"/>
    <w:rsid w:val="0000770C"/>
    <w:rsid w:val="00013070"/>
    <w:rsid w:val="00013A3C"/>
    <w:rsid w:val="00013AF3"/>
    <w:rsid w:val="00015F8C"/>
    <w:rsid w:val="00016465"/>
    <w:rsid w:val="00022191"/>
    <w:rsid w:val="00026DC4"/>
    <w:rsid w:val="0003011A"/>
    <w:rsid w:val="00033DD6"/>
    <w:rsid w:val="0003789E"/>
    <w:rsid w:val="000406B2"/>
    <w:rsid w:val="00050C8D"/>
    <w:rsid w:val="0005136B"/>
    <w:rsid w:val="0005364E"/>
    <w:rsid w:val="000574B3"/>
    <w:rsid w:val="00064F1E"/>
    <w:rsid w:val="0006549F"/>
    <w:rsid w:val="00070279"/>
    <w:rsid w:val="00074C19"/>
    <w:rsid w:val="000770DF"/>
    <w:rsid w:val="000809E6"/>
    <w:rsid w:val="00084235"/>
    <w:rsid w:val="00084B81"/>
    <w:rsid w:val="00085058"/>
    <w:rsid w:val="00094303"/>
    <w:rsid w:val="00096ABC"/>
    <w:rsid w:val="0009762D"/>
    <w:rsid w:val="000A0ADA"/>
    <w:rsid w:val="000B5E9A"/>
    <w:rsid w:val="000C08D1"/>
    <w:rsid w:val="000C2996"/>
    <w:rsid w:val="000C500F"/>
    <w:rsid w:val="000D00C9"/>
    <w:rsid w:val="000D2482"/>
    <w:rsid w:val="000E1636"/>
    <w:rsid w:val="000E6951"/>
    <w:rsid w:val="000F1477"/>
    <w:rsid w:val="000F6CCF"/>
    <w:rsid w:val="001000DF"/>
    <w:rsid w:val="00107CAA"/>
    <w:rsid w:val="00112BC8"/>
    <w:rsid w:val="001174A9"/>
    <w:rsid w:val="00120C61"/>
    <w:rsid w:val="001249EA"/>
    <w:rsid w:val="00126250"/>
    <w:rsid w:val="00127FAD"/>
    <w:rsid w:val="00130434"/>
    <w:rsid w:val="00134B7C"/>
    <w:rsid w:val="00134DF6"/>
    <w:rsid w:val="00135014"/>
    <w:rsid w:val="001353A4"/>
    <w:rsid w:val="00135A67"/>
    <w:rsid w:val="00141922"/>
    <w:rsid w:val="00144524"/>
    <w:rsid w:val="0014759C"/>
    <w:rsid w:val="001521AF"/>
    <w:rsid w:val="00154318"/>
    <w:rsid w:val="001550B2"/>
    <w:rsid w:val="001566CE"/>
    <w:rsid w:val="00160C76"/>
    <w:rsid w:val="001676DC"/>
    <w:rsid w:val="001704BE"/>
    <w:rsid w:val="00172D52"/>
    <w:rsid w:val="00174532"/>
    <w:rsid w:val="00182AF7"/>
    <w:rsid w:val="00186A60"/>
    <w:rsid w:val="00187A6F"/>
    <w:rsid w:val="00194FE3"/>
    <w:rsid w:val="00196330"/>
    <w:rsid w:val="001A097A"/>
    <w:rsid w:val="001A35D5"/>
    <w:rsid w:val="001A3B73"/>
    <w:rsid w:val="001B148B"/>
    <w:rsid w:val="001B794F"/>
    <w:rsid w:val="001C4528"/>
    <w:rsid w:val="001D1C5B"/>
    <w:rsid w:val="001D2858"/>
    <w:rsid w:val="001D47F7"/>
    <w:rsid w:val="001D4C9F"/>
    <w:rsid w:val="001E3335"/>
    <w:rsid w:val="001E36DC"/>
    <w:rsid w:val="001E397C"/>
    <w:rsid w:val="001E406C"/>
    <w:rsid w:val="001E4537"/>
    <w:rsid w:val="001F0DFF"/>
    <w:rsid w:val="001F21A2"/>
    <w:rsid w:val="001F4E9C"/>
    <w:rsid w:val="001F6263"/>
    <w:rsid w:val="00200073"/>
    <w:rsid w:val="0020270E"/>
    <w:rsid w:val="0020285A"/>
    <w:rsid w:val="00204F20"/>
    <w:rsid w:val="002075A9"/>
    <w:rsid w:val="002204AC"/>
    <w:rsid w:val="0022392E"/>
    <w:rsid w:val="00226B88"/>
    <w:rsid w:val="00235A4A"/>
    <w:rsid w:val="00236B9A"/>
    <w:rsid w:val="002378BF"/>
    <w:rsid w:val="002541D5"/>
    <w:rsid w:val="00254BE0"/>
    <w:rsid w:val="00263F5C"/>
    <w:rsid w:val="002742F0"/>
    <w:rsid w:val="00274610"/>
    <w:rsid w:val="00281C1A"/>
    <w:rsid w:val="00281DC0"/>
    <w:rsid w:val="00281FCD"/>
    <w:rsid w:val="0028302C"/>
    <w:rsid w:val="00284777"/>
    <w:rsid w:val="00286999"/>
    <w:rsid w:val="002955B7"/>
    <w:rsid w:val="002979E7"/>
    <w:rsid w:val="002A3359"/>
    <w:rsid w:val="002A4517"/>
    <w:rsid w:val="002C796A"/>
    <w:rsid w:val="002D0926"/>
    <w:rsid w:val="002D2A1D"/>
    <w:rsid w:val="002D3DF5"/>
    <w:rsid w:val="002D4401"/>
    <w:rsid w:val="002D610B"/>
    <w:rsid w:val="002E1FD9"/>
    <w:rsid w:val="002E321A"/>
    <w:rsid w:val="002E3D33"/>
    <w:rsid w:val="002E667D"/>
    <w:rsid w:val="002F77F9"/>
    <w:rsid w:val="00301AC0"/>
    <w:rsid w:val="00303ECE"/>
    <w:rsid w:val="00304B7F"/>
    <w:rsid w:val="003144EE"/>
    <w:rsid w:val="00314FC9"/>
    <w:rsid w:val="00317FF5"/>
    <w:rsid w:val="00324B96"/>
    <w:rsid w:val="0032594C"/>
    <w:rsid w:val="00327CB4"/>
    <w:rsid w:val="00334118"/>
    <w:rsid w:val="00336C05"/>
    <w:rsid w:val="00340FCC"/>
    <w:rsid w:val="0034423E"/>
    <w:rsid w:val="0034505A"/>
    <w:rsid w:val="003647EA"/>
    <w:rsid w:val="00366391"/>
    <w:rsid w:val="00370D07"/>
    <w:rsid w:val="003762F2"/>
    <w:rsid w:val="00377E71"/>
    <w:rsid w:val="00381116"/>
    <w:rsid w:val="003816FE"/>
    <w:rsid w:val="00382A32"/>
    <w:rsid w:val="0039019E"/>
    <w:rsid w:val="003A2ABF"/>
    <w:rsid w:val="003A3AA0"/>
    <w:rsid w:val="003B31EB"/>
    <w:rsid w:val="003B351D"/>
    <w:rsid w:val="003B46E9"/>
    <w:rsid w:val="003B5CE4"/>
    <w:rsid w:val="003C1381"/>
    <w:rsid w:val="003C5955"/>
    <w:rsid w:val="003C7472"/>
    <w:rsid w:val="003D0E70"/>
    <w:rsid w:val="003D3247"/>
    <w:rsid w:val="003D432A"/>
    <w:rsid w:val="003D7D34"/>
    <w:rsid w:val="003D7E5E"/>
    <w:rsid w:val="003F4A17"/>
    <w:rsid w:val="003F5268"/>
    <w:rsid w:val="003F572D"/>
    <w:rsid w:val="003F6E6A"/>
    <w:rsid w:val="0040514B"/>
    <w:rsid w:val="00415DAD"/>
    <w:rsid w:val="00417356"/>
    <w:rsid w:val="00417566"/>
    <w:rsid w:val="00422BBA"/>
    <w:rsid w:val="00427D1D"/>
    <w:rsid w:val="00442985"/>
    <w:rsid w:val="00444264"/>
    <w:rsid w:val="00445D26"/>
    <w:rsid w:val="00451C25"/>
    <w:rsid w:val="004534AD"/>
    <w:rsid w:val="00453ACD"/>
    <w:rsid w:val="00455204"/>
    <w:rsid w:val="0045539E"/>
    <w:rsid w:val="004579C4"/>
    <w:rsid w:val="00461433"/>
    <w:rsid w:val="0046258C"/>
    <w:rsid w:val="00472DD8"/>
    <w:rsid w:val="00474187"/>
    <w:rsid w:val="00474475"/>
    <w:rsid w:val="00474DF2"/>
    <w:rsid w:val="004801A6"/>
    <w:rsid w:val="004827D8"/>
    <w:rsid w:val="00487878"/>
    <w:rsid w:val="004A33B4"/>
    <w:rsid w:val="004A7345"/>
    <w:rsid w:val="004B07FC"/>
    <w:rsid w:val="004B2C53"/>
    <w:rsid w:val="004B3F1A"/>
    <w:rsid w:val="004B5BEB"/>
    <w:rsid w:val="004C210A"/>
    <w:rsid w:val="004C552C"/>
    <w:rsid w:val="004D24FA"/>
    <w:rsid w:val="004D28E9"/>
    <w:rsid w:val="004D300F"/>
    <w:rsid w:val="004D387A"/>
    <w:rsid w:val="004D4AAA"/>
    <w:rsid w:val="004E67A3"/>
    <w:rsid w:val="004F41CB"/>
    <w:rsid w:val="00502E85"/>
    <w:rsid w:val="00503215"/>
    <w:rsid w:val="00512651"/>
    <w:rsid w:val="00517470"/>
    <w:rsid w:val="00520396"/>
    <w:rsid w:val="00521A9E"/>
    <w:rsid w:val="005230B1"/>
    <w:rsid w:val="00525972"/>
    <w:rsid w:val="00526976"/>
    <w:rsid w:val="0052715F"/>
    <w:rsid w:val="00535C64"/>
    <w:rsid w:val="005419A7"/>
    <w:rsid w:val="00541D1F"/>
    <w:rsid w:val="005428DE"/>
    <w:rsid w:val="005436E2"/>
    <w:rsid w:val="00546A1B"/>
    <w:rsid w:val="0055295D"/>
    <w:rsid w:val="00554AD3"/>
    <w:rsid w:val="00555D56"/>
    <w:rsid w:val="0056048D"/>
    <w:rsid w:val="0056345E"/>
    <w:rsid w:val="00565946"/>
    <w:rsid w:val="00565E34"/>
    <w:rsid w:val="00566724"/>
    <w:rsid w:val="00572AAA"/>
    <w:rsid w:val="00572E82"/>
    <w:rsid w:val="00574512"/>
    <w:rsid w:val="00574F37"/>
    <w:rsid w:val="005777AD"/>
    <w:rsid w:val="00582587"/>
    <w:rsid w:val="00585301"/>
    <w:rsid w:val="00593AB2"/>
    <w:rsid w:val="00593C87"/>
    <w:rsid w:val="005971B5"/>
    <w:rsid w:val="005A015A"/>
    <w:rsid w:val="005A1AE7"/>
    <w:rsid w:val="005A4B62"/>
    <w:rsid w:val="005B24F1"/>
    <w:rsid w:val="005C0198"/>
    <w:rsid w:val="005C2D54"/>
    <w:rsid w:val="005C6CA8"/>
    <w:rsid w:val="005D277C"/>
    <w:rsid w:val="005D29E9"/>
    <w:rsid w:val="005D4597"/>
    <w:rsid w:val="005E08D8"/>
    <w:rsid w:val="005E178D"/>
    <w:rsid w:val="005F16CA"/>
    <w:rsid w:val="005F1FC4"/>
    <w:rsid w:val="005F28D2"/>
    <w:rsid w:val="005F3B3E"/>
    <w:rsid w:val="005F5768"/>
    <w:rsid w:val="005F731B"/>
    <w:rsid w:val="00600753"/>
    <w:rsid w:val="00602260"/>
    <w:rsid w:val="00611BF9"/>
    <w:rsid w:val="006123FC"/>
    <w:rsid w:val="0061256F"/>
    <w:rsid w:val="006129B7"/>
    <w:rsid w:val="0061322E"/>
    <w:rsid w:val="006132BE"/>
    <w:rsid w:val="006168C3"/>
    <w:rsid w:val="00626437"/>
    <w:rsid w:val="006306F4"/>
    <w:rsid w:val="00631E4C"/>
    <w:rsid w:val="00631E7F"/>
    <w:rsid w:val="00633C99"/>
    <w:rsid w:val="00641EDE"/>
    <w:rsid w:val="00643281"/>
    <w:rsid w:val="00647349"/>
    <w:rsid w:val="00650B43"/>
    <w:rsid w:val="006557BC"/>
    <w:rsid w:val="00665101"/>
    <w:rsid w:val="00665792"/>
    <w:rsid w:val="00665F47"/>
    <w:rsid w:val="0066655D"/>
    <w:rsid w:val="00673BE9"/>
    <w:rsid w:val="00676B35"/>
    <w:rsid w:val="006774F9"/>
    <w:rsid w:val="00690858"/>
    <w:rsid w:val="00691086"/>
    <w:rsid w:val="00693669"/>
    <w:rsid w:val="006A0E35"/>
    <w:rsid w:val="006A1560"/>
    <w:rsid w:val="006A1E97"/>
    <w:rsid w:val="006A4D5A"/>
    <w:rsid w:val="006A62BC"/>
    <w:rsid w:val="006B1DA3"/>
    <w:rsid w:val="006B21E5"/>
    <w:rsid w:val="006B5CE3"/>
    <w:rsid w:val="006C491A"/>
    <w:rsid w:val="006C6967"/>
    <w:rsid w:val="006D100C"/>
    <w:rsid w:val="006D47B5"/>
    <w:rsid w:val="006D5105"/>
    <w:rsid w:val="006D6457"/>
    <w:rsid w:val="006E026A"/>
    <w:rsid w:val="006E2C90"/>
    <w:rsid w:val="006F2C26"/>
    <w:rsid w:val="006F74FE"/>
    <w:rsid w:val="00700EAC"/>
    <w:rsid w:val="00701AB7"/>
    <w:rsid w:val="00710435"/>
    <w:rsid w:val="00710C4D"/>
    <w:rsid w:val="00713DBA"/>
    <w:rsid w:val="00721A41"/>
    <w:rsid w:val="0072304B"/>
    <w:rsid w:val="00725D29"/>
    <w:rsid w:val="00731E8A"/>
    <w:rsid w:val="00734AE0"/>
    <w:rsid w:val="00735935"/>
    <w:rsid w:val="007373BB"/>
    <w:rsid w:val="00737BD2"/>
    <w:rsid w:val="00742246"/>
    <w:rsid w:val="00756554"/>
    <w:rsid w:val="0075714A"/>
    <w:rsid w:val="00763F94"/>
    <w:rsid w:val="00766CF7"/>
    <w:rsid w:val="00770261"/>
    <w:rsid w:val="00772098"/>
    <w:rsid w:val="0077494E"/>
    <w:rsid w:val="00777A9B"/>
    <w:rsid w:val="007821A5"/>
    <w:rsid w:val="0078401A"/>
    <w:rsid w:val="00790811"/>
    <w:rsid w:val="00791047"/>
    <w:rsid w:val="007A183B"/>
    <w:rsid w:val="007A7137"/>
    <w:rsid w:val="007B0E2E"/>
    <w:rsid w:val="007B2DF6"/>
    <w:rsid w:val="007B4050"/>
    <w:rsid w:val="007C237A"/>
    <w:rsid w:val="007D0ABF"/>
    <w:rsid w:val="007D1223"/>
    <w:rsid w:val="007D21DB"/>
    <w:rsid w:val="007D6702"/>
    <w:rsid w:val="007D779B"/>
    <w:rsid w:val="007E35C0"/>
    <w:rsid w:val="007F5BE4"/>
    <w:rsid w:val="0080491A"/>
    <w:rsid w:val="00804D3F"/>
    <w:rsid w:val="00811BEF"/>
    <w:rsid w:val="00817BB7"/>
    <w:rsid w:val="008211C8"/>
    <w:rsid w:val="00823525"/>
    <w:rsid w:val="00824632"/>
    <w:rsid w:val="0082481A"/>
    <w:rsid w:val="00831E2D"/>
    <w:rsid w:val="008554B0"/>
    <w:rsid w:val="00857786"/>
    <w:rsid w:val="00857F4D"/>
    <w:rsid w:val="00860981"/>
    <w:rsid w:val="008614CC"/>
    <w:rsid w:val="00863E13"/>
    <w:rsid w:val="008663F0"/>
    <w:rsid w:val="008675B3"/>
    <w:rsid w:val="00872742"/>
    <w:rsid w:val="00873E54"/>
    <w:rsid w:val="00874BE9"/>
    <w:rsid w:val="00875B14"/>
    <w:rsid w:val="00886707"/>
    <w:rsid w:val="00894890"/>
    <w:rsid w:val="008A40DA"/>
    <w:rsid w:val="008A74A5"/>
    <w:rsid w:val="008B0DDE"/>
    <w:rsid w:val="008B56EB"/>
    <w:rsid w:val="008B6773"/>
    <w:rsid w:val="008B6C35"/>
    <w:rsid w:val="008C0988"/>
    <w:rsid w:val="008D0339"/>
    <w:rsid w:val="008D04FF"/>
    <w:rsid w:val="008D371A"/>
    <w:rsid w:val="008E1CD1"/>
    <w:rsid w:val="008E2E5B"/>
    <w:rsid w:val="008E453C"/>
    <w:rsid w:val="008E6B1D"/>
    <w:rsid w:val="008F4AA2"/>
    <w:rsid w:val="008F4D6A"/>
    <w:rsid w:val="008F6390"/>
    <w:rsid w:val="008F6ED0"/>
    <w:rsid w:val="00900F90"/>
    <w:rsid w:val="009016A2"/>
    <w:rsid w:val="00905AF8"/>
    <w:rsid w:val="00910F04"/>
    <w:rsid w:val="00913947"/>
    <w:rsid w:val="00916198"/>
    <w:rsid w:val="00916F03"/>
    <w:rsid w:val="009275A8"/>
    <w:rsid w:val="00940988"/>
    <w:rsid w:val="009421BF"/>
    <w:rsid w:val="009426EC"/>
    <w:rsid w:val="009437C9"/>
    <w:rsid w:val="009471B7"/>
    <w:rsid w:val="0096411E"/>
    <w:rsid w:val="00964DC2"/>
    <w:rsid w:val="00971D33"/>
    <w:rsid w:val="00972BF9"/>
    <w:rsid w:val="009922A6"/>
    <w:rsid w:val="00997517"/>
    <w:rsid w:val="009A5D25"/>
    <w:rsid w:val="009A6419"/>
    <w:rsid w:val="009B194A"/>
    <w:rsid w:val="009B3C66"/>
    <w:rsid w:val="009C2A27"/>
    <w:rsid w:val="009C6402"/>
    <w:rsid w:val="009D2E38"/>
    <w:rsid w:val="009D4294"/>
    <w:rsid w:val="009D6249"/>
    <w:rsid w:val="009E02C3"/>
    <w:rsid w:val="009E38B2"/>
    <w:rsid w:val="009E696C"/>
    <w:rsid w:val="009F1A86"/>
    <w:rsid w:val="009F28DC"/>
    <w:rsid w:val="009F35E5"/>
    <w:rsid w:val="009F4376"/>
    <w:rsid w:val="00A000B3"/>
    <w:rsid w:val="00A0609C"/>
    <w:rsid w:val="00A11A0C"/>
    <w:rsid w:val="00A135AD"/>
    <w:rsid w:val="00A1532F"/>
    <w:rsid w:val="00A21EC1"/>
    <w:rsid w:val="00A222F9"/>
    <w:rsid w:val="00A23157"/>
    <w:rsid w:val="00A2328C"/>
    <w:rsid w:val="00A23AF5"/>
    <w:rsid w:val="00A35647"/>
    <w:rsid w:val="00A373DB"/>
    <w:rsid w:val="00A411AA"/>
    <w:rsid w:val="00A44902"/>
    <w:rsid w:val="00A471B7"/>
    <w:rsid w:val="00A4790A"/>
    <w:rsid w:val="00A5013D"/>
    <w:rsid w:val="00A5400F"/>
    <w:rsid w:val="00A57577"/>
    <w:rsid w:val="00A601F0"/>
    <w:rsid w:val="00A664F0"/>
    <w:rsid w:val="00A74A54"/>
    <w:rsid w:val="00A8464F"/>
    <w:rsid w:val="00A91D44"/>
    <w:rsid w:val="00A932FC"/>
    <w:rsid w:val="00AA237F"/>
    <w:rsid w:val="00AA25EB"/>
    <w:rsid w:val="00AA2FFD"/>
    <w:rsid w:val="00AA399D"/>
    <w:rsid w:val="00AA6973"/>
    <w:rsid w:val="00AA6AC9"/>
    <w:rsid w:val="00AA7C73"/>
    <w:rsid w:val="00AB13EF"/>
    <w:rsid w:val="00AB658C"/>
    <w:rsid w:val="00AB7390"/>
    <w:rsid w:val="00AC11D5"/>
    <w:rsid w:val="00AC11EF"/>
    <w:rsid w:val="00AC3EB1"/>
    <w:rsid w:val="00AC51C7"/>
    <w:rsid w:val="00AD6C1C"/>
    <w:rsid w:val="00AD7EF3"/>
    <w:rsid w:val="00AF09C0"/>
    <w:rsid w:val="00AF5E18"/>
    <w:rsid w:val="00B02B86"/>
    <w:rsid w:val="00B039DD"/>
    <w:rsid w:val="00B04F60"/>
    <w:rsid w:val="00B11737"/>
    <w:rsid w:val="00B17C72"/>
    <w:rsid w:val="00B22392"/>
    <w:rsid w:val="00B2312D"/>
    <w:rsid w:val="00B23C40"/>
    <w:rsid w:val="00B24802"/>
    <w:rsid w:val="00B27796"/>
    <w:rsid w:val="00B32302"/>
    <w:rsid w:val="00B366DA"/>
    <w:rsid w:val="00B37B27"/>
    <w:rsid w:val="00B443BD"/>
    <w:rsid w:val="00B448DE"/>
    <w:rsid w:val="00B47BF1"/>
    <w:rsid w:val="00B51E5C"/>
    <w:rsid w:val="00B53E21"/>
    <w:rsid w:val="00B6046C"/>
    <w:rsid w:val="00B643D7"/>
    <w:rsid w:val="00B66DF9"/>
    <w:rsid w:val="00B7114D"/>
    <w:rsid w:val="00B72DAD"/>
    <w:rsid w:val="00B73A4F"/>
    <w:rsid w:val="00B77870"/>
    <w:rsid w:val="00B77C0C"/>
    <w:rsid w:val="00B855F0"/>
    <w:rsid w:val="00B87415"/>
    <w:rsid w:val="00B87C8E"/>
    <w:rsid w:val="00B908C7"/>
    <w:rsid w:val="00B92B98"/>
    <w:rsid w:val="00B93E07"/>
    <w:rsid w:val="00B94DA7"/>
    <w:rsid w:val="00B95242"/>
    <w:rsid w:val="00B953CB"/>
    <w:rsid w:val="00B95A8B"/>
    <w:rsid w:val="00BA3791"/>
    <w:rsid w:val="00BA3FD7"/>
    <w:rsid w:val="00BA4D93"/>
    <w:rsid w:val="00BA5B92"/>
    <w:rsid w:val="00BB2111"/>
    <w:rsid w:val="00BC05C9"/>
    <w:rsid w:val="00BC0EAB"/>
    <w:rsid w:val="00BC0F51"/>
    <w:rsid w:val="00BC526A"/>
    <w:rsid w:val="00BC5AE9"/>
    <w:rsid w:val="00BC6B6A"/>
    <w:rsid w:val="00BD1C7B"/>
    <w:rsid w:val="00BD2008"/>
    <w:rsid w:val="00BD6AEA"/>
    <w:rsid w:val="00BE6307"/>
    <w:rsid w:val="00BF1F45"/>
    <w:rsid w:val="00BF2713"/>
    <w:rsid w:val="00BF529D"/>
    <w:rsid w:val="00C01605"/>
    <w:rsid w:val="00C03BFC"/>
    <w:rsid w:val="00C11EFE"/>
    <w:rsid w:val="00C1513E"/>
    <w:rsid w:val="00C2248F"/>
    <w:rsid w:val="00C22F61"/>
    <w:rsid w:val="00C23DF6"/>
    <w:rsid w:val="00C25AC4"/>
    <w:rsid w:val="00C27711"/>
    <w:rsid w:val="00C31745"/>
    <w:rsid w:val="00C32327"/>
    <w:rsid w:val="00C35186"/>
    <w:rsid w:val="00C413C7"/>
    <w:rsid w:val="00C41E96"/>
    <w:rsid w:val="00C458F9"/>
    <w:rsid w:val="00C45CED"/>
    <w:rsid w:val="00C45E49"/>
    <w:rsid w:val="00C4748C"/>
    <w:rsid w:val="00C5141C"/>
    <w:rsid w:val="00C536D0"/>
    <w:rsid w:val="00C608B2"/>
    <w:rsid w:val="00C61484"/>
    <w:rsid w:val="00C63729"/>
    <w:rsid w:val="00C65935"/>
    <w:rsid w:val="00C662DC"/>
    <w:rsid w:val="00C665D8"/>
    <w:rsid w:val="00C7497E"/>
    <w:rsid w:val="00C82414"/>
    <w:rsid w:val="00C83029"/>
    <w:rsid w:val="00C832F7"/>
    <w:rsid w:val="00CA005D"/>
    <w:rsid w:val="00CA49F5"/>
    <w:rsid w:val="00CA5B75"/>
    <w:rsid w:val="00CA790C"/>
    <w:rsid w:val="00CB05E4"/>
    <w:rsid w:val="00CB1FB2"/>
    <w:rsid w:val="00CB47F6"/>
    <w:rsid w:val="00CC4BA4"/>
    <w:rsid w:val="00CC6308"/>
    <w:rsid w:val="00CD0226"/>
    <w:rsid w:val="00CD46E9"/>
    <w:rsid w:val="00CD4E6F"/>
    <w:rsid w:val="00CD5576"/>
    <w:rsid w:val="00CD71C3"/>
    <w:rsid w:val="00CE0F8E"/>
    <w:rsid w:val="00CE1220"/>
    <w:rsid w:val="00CE39A3"/>
    <w:rsid w:val="00CF0FD0"/>
    <w:rsid w:val="00CF2C4F"/>
    <w:rsid w:val="00D00532"/>
    <w:rsid w:val="00D01B0B"/>
    <w:rsid w:val="00D02725"/>
    <w:rsid w:val="00D02DA9"/>
    <w:rsid w:val="00D056C3"/>
    <w:rsid w:val="00D06400"/>
    <w:rsid w:val="00D06C4D"/>
    <w:rsid w:val="00D10B77"/>
    <w:rsid w:val="00D11050"/>
    <w:rsid w:val="00D27FD1"/>
    <w:rsid w:val="00D30EB1"/>
    <w:rsid w:val="00D31DB7"/>
    <w:rsid w:val="00D3358B"/>
    <w:rsid w:val="00D4207C"/>
    <w:rsid w:val="00D442BC"/>
    <w:rsid w:val="00D51D28"/>
    <w:rsid w:val="00D54126"/>
    <w:rsid w:val="00D55C95"/>
    <w:rsid w:val="00D56398"/>
    <w:rsid w:val="00D61392"/>
    <w:rsid w:val="00D62B4F"/>
    <w:rsid w:val="00D630DF"/>
    <w:rsid w:val="00D66969"/>
    <w:rsid w:val="00D66B88"/>
    <w:rsid w:val="00D67E50"/>
    <w:rsid w:val="00D75017"/>
    <w:rsid w:val="00D81F46"/>
    <w:rsid w:val="00D823CB"/>
    <w:rsid w:val="00D83796"/>
    <w:rsid w:val="00D911B9"/>
    <w:rsid w:val="00D92E09"/>
    <w:rsid w:val="00D94020"/>
    <w:rsid w:val="00D94439"/>
    <w:rsid w:val="00D961C0"/>
    <w:rsid w:val="00D97C4B"/>
    <w:rsid w:val="00D97D9D"/>
    <w:rsid w:val="00DA4692"/>
    <w:rsid w:val="00DA4F2C"/>
    <w:rsid w:val="00DA66FE"/>
    <w:rsid w:val="00DB217B"/>
    <w:rsid w:val="00DB243B"/>
    <w:rsid w:val="00DB29D4"/>
    <w:rsid w:val="00DB7EF9"/>
    <w:rsid w:val="00DC0AEE"/>
    <w:rsid w:val="00DC1CA0"/>
    <w:rsid w:val="00DC301C"/>
    <w:rsid w:val="00DC7469"/>
    <w:rsid w:val="00DD3FE0"/>
    <w:rsid w:val="00DD7128"/>
    <w:rsid w:val="00DE05A2"/>
    <w:rsid w:val="00DE4D50"/>
    <w:rsid w:val="00DE5476"/>
    <w:rsid w:val="00DE54AC"/>
    <w:rsid w:val="00DF4937"/>
    <w:rsid w:val="00DF55E6"/>
    <w:rsid w:val="00DF7552"/>
    <w:rsid w:val="00E000C6"/>
    <w:rsid w:val="00E00E1A"/>
    <w:rsid w:val="00E02606"/>
    <w:rsid w:val="00E06239"/>
    <w:rsid w:val="00E21857"/>
    <w:rsid w:val="00E21A33"/>
    <w:rsid w:val="00E303AE"/>
    <w:rsid w:val="00E372B7"/>
    <w:rsid w:val="00E41D56"/>
    <w:rsid w:val="00E41D7A"/>
    <w:rsid w:val="00E43D2A"/>
    <w:rsid w:val="00E514C8"/>
    <w:rsid w:val="00E539DD"/>
    <w:rsid w:val="00E56C54"/>
    <w:rsid w:val="00E57904"/>
    <w:rsid w:val="00E57BD3"/>
    <w:rsid w:val="00E70751"/>
    <w:rsid w:val="00E70877"/>
    <w:rsid w:val="00E70CC9"/>
    <w:rsid w:val="00E70D9A"/>
    <w:rsid w:val="00E717CF"/>
    <w:rsid w:val="00E72D1F"/>
    <w:rsid w:val="00E76455"/>
    <w:rsid w:val="00E82AB3"/>
    <w:rsid w:val="00E9147D"/>
    <w:rsid w:val="00E91F2F"/>
    <w:rsid w:val="00E92402"/>
    <w:rsid w:val="00EA1D26"/>
    <w:rsid w:val="00EA3107"/>
    <w:rsid w:val="00EA7328"/>
    <w:rsid w:val="00EB04DF"/>
    <w:rsid w:val="00EB0882"/>
    <w:rsid w:val="00EB14E5"/>
    <w:rsid w:val="00EB3031"/>
    <w:rsid w:val="00EB585D"/>
    <w:rsid w:val="00EC237A"/>
    <w:rsid w:val="00EC3A13"/>
    <w:rsid w:val="00EC59D0"/>
    <w:rsid w:val="00EC6F74"/>
    <w:rsid w:val="00EC7BBD"/>
    <w:rsid w:val="00ED01C6"/>
    <w:rsid w:val="00ED68A7"/>
    <w:rsid w:val="00EE2D00"/>
    <w:rsid w:val="00EE4693"/>
    <w:rsid w:val="00EE6C09"/>
    <w:rsid w:val="00EE7A00"/>
    <w:rsid w:val="00EF2BD7"/>
    <w:rsid w:val="00EF6372"/>
    <w:rsid w:val="00EF65E1"/>
    <w:rsid w:val="00EF7D41"/>
    <w:rsid w:val="00F21AEB"/>
    <w:rsid w:val="00F22E60"/>
    <w:rsid w:val="00F237E8"/>
    <w:rsid w:val="00F24CAC"/>
    <w:rsid w:val="00F2504D"/>
    <w:rsid w:val="00F255A9"/>
    <w:rsid w:val="00F25F32"/>
    <w:rsid w:val="00F269DD"/>
    <w:rsid w:val="00F30FE3"/>
    <w:rsid w:val="00F31690"/>
    <w:rsid w:val="00F40083"/>
    <w:rsid w:val="00F40467"/>
    <w:rsid w:val="00F41D26"/>
    <w:rsid w:val="00F524CF"/>
    <w:rsid w:val="00F53DF1"/>
    <w:rsid w:val="00F5524C"/>
    <w:rsid w:val="00F578F0"/>
    <w:rsid w:val="00F6003F"/>
    <w:rsid w:val="00F64D78"/>
    <w:rsid w:val="00F7001D"/>
    <w:rsid w:val="00F71587"/>
    <w:rsid w:val="00F71697"/>
    <w:rsid w:val="00F71AF1"/>
    <w:rsid w:val="00F77003"/>
    <w:rsid w:val="00F800CA"/>
    <w:rsid w:val="00F802C3"/>
    <w:rsid w:val="00F83F2D"/>
    <w:rsid w:val="00F84722"/>
    <w:rsid w:val="00F85EB6"/>
    <w:rsid w:val="00F93B5D"/>
    <w:rsid w:val="00F93C7D"/>
    <w:rsid w:val="00FA4FD8"/>
    <w:rsid w:val="00FB5312"/>
    <w:rsid w:val="00FC1304"/>
    <w:rsid w:val="00FC2282"/>
    <w:rsid w:val="00FC37D4"/>
    <w:rsid w:val="00FC5844"/>
    <w:rsid w:val="00FC5FC6"/>
    <w:rsid w:val="00FC6CA0"/>
    <w:rsid w:val="00FC7F0B"/>
    <w:rsid w:val="00FE6A29"/>
    <w:rsid w:val="00FF1CA5"/>
    <w:rsid w:val="00FF324E"/>
    <w:rsid w:val="00FF53D5"/>
    <w:rsid w:val="00FF5A0D"/>
    <w:rsid w:val="00FF61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5C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semiHidden="1"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CCF"/>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C832F7"/>
    <w:pPr>
      <w:keepNext/>
      <w:keepLines/>
      <w:numPr>
        <w:numId w:val="40"/>
      </w:numPr>
      <w:tabs>
        <w:tab w:val="clear" w:pos="2880"/>
      </w:tabs>
      <w:spacing w:before="480"/>
      <w:ind w:left="720" w:hanging="720"/>
      <w:outlineLvl w:val="0"/>
    </w:pPr>
    <w:rPr>
      <w:rFonts w:ascii="Calibri" w:hAnsi="Calibri" w:cs="Arial"/>
      <w:b/>
      <w:bCs/>
      <w:kern w:val="32"/>
      <w:sz w:val="28"/>
      <w:szCs w:val="30"/>
    </w:rPr>
  </w:style>
  <w:style w:type="paragraph" w:styleId="Heading2">
    <w:name w:val="heading 2"/>
    <w:basedOn w:val="Normal"/>
    <w:next w:val="Normal"/>
    <w:link w:val="Heading2Char"/>
    <w:qFormat/>
    <w:rsid w:val="001A097A"/>
    <w:pPr>
      <w:keepNext/>
      <w:keepLines/>
      <w:numPr>
        <w:ilvl w:val="1"/>
        <w:numId w:val="40"/>
      </w:numPr>
      <w:spacing w:before="240"/>
      <w:outlineLvl w:val="1"/>
    </w:pPr>
    <w:rPr>
      <w:rFonts w:ascii="Arial" w:hAnsi="Arial" w:cs="Arial"/>
      <w:b/>
      <w:bCs/>
      <w:iCs/>
    </w:rPr>
  </w:style>
  <w:style w:type="paragraph" w:styleId="Heading3">
    <w:name w:val="heading 3"/>
    <w:basedOn w:val="Normal"/>
    <w:next w:val="Normal"/>
    <w:link w:val="Heading3Char"/>
    <w:qFormat/>
    <w:rsid w:val="00756554"/>
    <w:pPr>
      <w:keepNext/>
      <w:keepLines/>
      <w:spacing w:before="240" w:after="0"/>
      <w:outlineLvl w:val="2"/>
    </w:pPr>
    <w:rPr>
      <w:rFonts w:ascii="Arial" w:hAnsi="Arial" w:cs="Arial"/>
      <w:b/>
      <w:bCs/>
    </w:rPr>
  </w:style>
  <w:style w:type="paragraph" w:styleId="Heading4">
    <w:name w:val="heading 4"/>
    <w:basedOn w:val="Normal"/>
    <w:next w:val="Normal"/>
    <w:link w:val="Heading4Char"/>
    <w:qFormat/>
    <w:rsid w:val="00756554"/>
    <w:pPr>
      <w:keepNext/>
      <w:keepLines/>
      <w:spacing w:before="240" w:after="0"/>
      <w:outlineLvl w:val="3"/>
    </w:pPr>
    <w:rPr>
      <w:rFonts w:ascii="Arial" w:hAnsi="Arial"/>
      <w:b/>
      <w:bCs/>
      <w:i/>
    </w:rPr>
  </w:style>
  <w:style w:type="paragraph" w:styleId="Heading5">
    <w:name w:val="heading 5"/>
    <w:basedOn w:val="Normal"/>
    <w:next w:val="Normal"/>
    <w:link w:val="Heading5Char"/>
    <w:qFormat/>
    <w:rsid w:val="00756554"/>
    <w:pPr>
      <w:keepNext/>
      <w:keepLines/>
      <w:spacing w:before="240" w:after="0"/>
      <w:outlineLvl w:val="4"/>
    </w:pPr>
    <w:rPr>
      <w:b/>
      <w:bCs/>
      <w:iCs/>
      <w:u w:val="single"/>
    </w:rPr>
  </w:style>
  <w:style w:type="paragraph" w:styleId="Heading6">
    <w:name w:val="heading 6"/>
    <w:basedOn w:val="Normal"/>
    <w:next w:val="Normal"/>
    <w:link w:val="Heading6Char"/>
    <w:qFormat/>
    <w:rsid w:val="00756554"/>
    <w:pPr>
      <w:keepNext/>
      <w:keepLines/>
      <w:spacing w:before="240" w:after="0"/>
      <w:outlineLvl w:val="5"/>
    </w:pPr>
    <w:rPr>
      <w:b/>
      <w:bCs/>
    </w:rPr>
  </w:style>
  <w:style w:type="paragraph" w:styleId="Heading7">
    <w:name w:val="heading 7"/>
    <w:basedOn w:val="Normal"/>
    <w:next w:val="Normal"/>
    <w:link w:val="Heading7Char"/>
    <w:qFormat/>
    <w:rsid w:val="00756554"/>
    <w:pPr>
      <w:keepNext/>
      <w:keepLines/>
      <w:spacing w:before="240" w:after="0"/>
      <w:outlineLvl w:val="6"/>
    </w:pPr>
    <w:rPr>
      <w:u w:val="single"/>
    </w:rPr>
  </w:style>
  <w:style w:type="paragraph" w:styleId="Heading8">
    <w:name w:val="heading 8"/>
    <w:basedOn w:val="Normal"/>
    <w:next w:val="Normal"/>
    <w:link w:val="Heading8Char"/>
    <w:qFormat/>
    <w:rsid w:val="00756554"/>
    <w:pPr>
      <w:keepNext/>
      <w:keepLines/>
      <w:spacing w:before="240" w:after="0"/>
      <w:outlineLvl w:val="7"/>
    </w:pPr>
    <w:rPr>
      <w:szCs w:val="44"/>
    </w:rPr>
  </w:style>
  <w:style w:type="paragraph" w:styleId="Heading9">
    <w:name w:val="heading 9"/>
    <w:basedOn w:val="Normal"/>
    <w:next w:val="BodyText"/>
    <w:link w:val="Heading9Char"/>
    <w:qFormat/>
    <w:rsid w:val="00756554"/>
    <w:pPr>
      <w:keepNext/>
      <w:keepLines/>
      <w:spacing w:before="240" w:after="0"/>
      <w:outlineLvl w:val="8"/>
    </w:pPr>
    <w:rPr>
      <w:i/>
    </w:rPr>
  </w:style>
  <w:style w:type="character" w:default="1" w:styleId="DefaultParagraphFont">
    <w:name w:val="Default Paragraph Font"/>
    <w:uiPriority w:val="1"/>
    <w:semiHidden/>
    <w:unhideWhenUsed/>
    <w:rsid w:val="000F6C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CCF"/>
  </w:style>
  <w:style w:type="paragraph" w:customStyle="1" w:styleId="Para0">
    <w:name w:val="Para 0"/>
    <w:basedOn w:val="Normal"/>
    <w:uiPriority w:val="4"/>
    <w:qFormat/>
    <w:rsid w:val="00D51D28"/>
    <w:pPr>
      <w:spacing w:before="240" w:after="120" w:line="240" w:lineRule="atLeast"/>
    </w:pPr>
    <w:rPr>
      <w:sz w:val="20"/>
    </w:rPr>
  </w:style>
  <w:style w:type="paragraph" w:customStyle="1" w:styleId="Company">
    <w:name w:val="Company"/>
    <w:basedOn w:val="Para0"/>
    <w:semiHidden/>
    <w:rsid w:val="00F71587"/>
    <w:pPr>
      <w:spacing w:after="0" w:line="240" w:lineRule="exact"/>
    </w:pPr>
    <w:rPr>
      <w:b/>
      <w:sz w:val="18"/>
    </w:rPr>
  </w:style>
  <w:style w:type="paragraph" w:customStyle="1" w:styleId="Address">
    <w:name w:val="Address"/>
    <w:basedOn w:val="Para0"/>
    <w:uiPriority w:val="19"/>
    <w:rsid w:val="0014759C"/>
    <w:pPr>
      <w:tabs>
        <w:tab w:val="left" w:pos="425"/>
      </w:tabs>
      <w:spacing w:before="0" w:after="0" w:line="240" w:lineRule="exact"/>
    </w:pPr>
    <w:rPr>
      <w:noProof/>
      <w:sz w:val="16"/>
    </w:rPr>
  </w:style>
  <w:style w:type="paragraph" w:customStyle="1" w:styleId="Addressee">
    <w:name w:val="Addressee"/>
    <w:basedOn w:val="Para0"/>
    <w:uiPriority w:val="19"/>
    <w:qFormat/>
    <w:rsid w:val="00EE6C09"/>
    <w:pPr>
      <w:spacing w:before="0" w:after="0" w:line="240" w:lineRule="auto"/>
    </w:pPr>
  </w:style>
  <w:style w:type="paragraph" w:styleId="Caption">
    <w:name w:val="caption"/>
    <w:aliases w:val="Caption Char + Arial Char,9 pt Char,Bold Char,Caption Char1"/>
    <w:basedOn w:val="Normal"/>
    <w:next w:val="Normal"/>
    <w:link w:val="CaptionChar"/>
    <w:uiPriority w:val="35"/>
    <w:unhideWhenUsed/>
    <w:qFormat/>
    <w:rsid w:val="00756554"/>
    <w:rPr>
      <w:b/>
      <w:bCs/>
      <w:sz w:val="20"/>
      <w:szCs w:val="20"/>
    </w:rPr>
  </w:style>
  <w:style w:type="paragraph" w:customStyle="1" w:styleId="DocType">
    <w:name w:val="DocType"/>
    <w:basedOn w:val="Para0"/>
    <w:uiPriority w:val="49"/>
    <w:rsid w:val="00EE4693"/>
    <w:pPr>
      <w:spacing w:before="0" w:after="240"/>
    </w:pPr>
    <w:rPr>
      <w:rFonts w:cs="Arial"/>
      <w:b/>
      <w:color w:val="6C6F70"/>
      <w:sz w:val="32"/>
      <w:lang w:eastAsia="en-AU"/>
    </w:rPr>
  </w:style>
  <w:style w:type="paragraph" w:styleId="Footer">
    <w:name w:val="footer"/>
    <w:basedOn w:val="Normal"/>
    <w:link w:val="FooterChar"/>
    <w:rsid w:val="001A097A"/>
    <w:pPr>
      <w:tabs>
        <w:tab w:val="center" w:pos="4320"/>
        <w:tab w:val="right" w:pos="8640"/>
      </w:tabs>
      <w:jc w:val="center"/>
    </w:pPr>
    <w:rPr>
      <w:rFonts w:cstheme="minorHAnsi"/>
      <w:sz w:val="24"/>
      <w:szCs w:val="24"/>
    </w:rPr>
  </w:style>
  <w:style w:type="paragraph" w:customStyle="1" w:styleId="Heading">
    <w:name w:val="Heading"/>
    <w:basedOn w:val="Para0"/>
    <w:next w:val="Para0"/>
    <w:uiPriority w:val="1"/>
    <w:qFormat/>
    <w:rsid w:val="00F71587"/>
    <w:pPr>
      <w:keepNext/>
      <w:numPr>
        <w:numId w:val="9"/>
      </w:numPr>
    </w:pPr>
    <w:rPr>
      <w:b/>
      <w:sz w:val="24"/>
    </w:rPr>
  </w:style>
  <w:style w:type="paragraph" w:customStyle="1" w:styleId="SubHeading1">
    <w:name w:val="Sub Heading 1"/>
    <w:basedOn w:val="Heading"/>
    <w:next w:val="Para0"/>
    <w:uiPriority w:val="1"/>
    <w:qFormat/>
    <w:rsid w:val="00445D26"/>
    <w:pPr>
      <w:numPr>
        <w:numId w:val="10"/>
      </w:numPr>
    </w:pPr>
    <w:rPr>
      <w:sz w:val="20"/>
    </w:rPr>
  </w:style>
  <w:style w:type="paragraph" w:customStyle="1" w:styleId="SubHeading2">
    <w:name w:val="Sub Heading 2"/>
    <w:basedOn w:val="Heading"/>
    <w:next w:val="Para0"/>
    <w:uiPriority w:val="1"/>
    <w:qFormat/>
    <w:rsid w:val="00FE6A29"/>
    <w:pPr>
      <w:numPr>
        <w:numId w:val="11"/>
      </w:numPr>
    </w:pPr>
    <w:rPr>
      <w:sz w:val="18"/>
    </w:rPr>
  </w:style>
  <w:style w:type="paragraph" w:styleId="Header">
    <w:name w:val="header"/>
    <w:basedOn w:val="Normal"/>
    <w:link w:val="HeaderChar"/>
    <w:rsid w:val="00756554"/>
    <w:pPr>
      <w:tabs>
        <w:tab w:val="center" w:pos="4320"/>
        <w:tab w:val="right" w:pos="8640"/>
      </w:tabs>
    </w:pPr>
    <w:rPr>
      <w:rFonts w:ascii="Arial" w:hAnsi="Arial"/>
      <w:sz w:val="18"/>
    </w:rPr>
  </w:style>
  <w:style w:type="paragraph" w:customStyle="1" w:styleId="JobDate">
    <w:name w:val="JobDate"/>
    <w:basedOn w:val="Para0"/>
    <w:semiHidden/>
    <w:rsid w:val="00C5141C"/>
    <w:pPr>
      <w:spacing w:after="0"/>
    </w:pPr>
    <w:rPr>
      <w:i/>
    </w:rPr>
  </w:style>
  <w:style w:type="paragraph" w:customStyle="1" w:styleId="HeadType">
    <w:name w:val="HeadType"/>
    <w:basedOn w:val="Para0"/>
    <w:uiPriority w:val="24"/>
    <w:rsid w:val="00F71587"/>
    <w:pPr>
      <w:spacing w:before="80" w:after="80" w:line="276" w:lineRule="auto"/>
    </w:pPr>
    <w:rPr>
      <w:b/>
      <w:sz w:val="18"/>
      <w:szCs w:val="18"/>
    </w:rPr>
  </w:style>
  <w:style w:type="paragraph" w:customStyle="1" w:styleId="HeadEntry">
    <w:name w:val="HeadEntry"/>
    <w:basedOn w:val="HeadType"/>
    <w:uiPriority w:val="24"/>
    <w:rsid w:val="00F71587"/>
    <w:rPr>
      <w:b w:val="0"/>
    </w:rPr>
  </w:style>
  <w:style w:type="character" w:styleId="PageNumber">
    <w:name w:val="page number"/>
    <w:basedOn w:val="DefaultParagraphFont"/>
    <w:rsid w:val="00756554"/>
    <w:rPr>
      <w:rFonts w:ascii="Arial" w:hAnsi="Arial"/>
      <w:sz w:val="20"/>
      <w:szCs w:val="20"/>
    </w:rPr>
  </w:style>
  <w:style w:type="paragraph" w:customStyle="1" w:styleId="Para0bullet">
    <w:name w:val="Para 0 bullet"/>
    <w:basedOn w:val="Para0"/>
    <w:uiPriority w:val="4"/>
    <w:qFormat/>
    <w:rsid w:val="00D51D28"/>
    <w:pPr>
      <w:numPr>
        <w:numId w:val="1"/>
      </w:numPr>
      <w:spacing w:before="0"/>
      <w:ind w:left="425" w:hanging="425"/>
    </w:pPr>
  </w:style>
  <w:style w:type="paragraph" w:customStyle="1" w:styleId="Para0dash">
    <w:name w:val="Para 0 dash"/>
    <w:basedOn w:val="Para0"/>
    <w:uiPriority w:val="4"/>
    <w:qFormat/>
    <w:rsid w:val="00D51D28"/>
    <w:pPr>
      <w:numPr>
        <w:numId w:val="2"/>
      </w:numPr>
      <w:spacing w:before="0"/>
      <w:ind w:left="425" w:hanging="425"/>
    </w:pPr>
  </w:style>
  <w:style w:type="paragraph" w:customStyle="1" w:styleId="Para0letter">
    <w:name w:val="Para 0 letter"/>
    <w:basedOn w:val="Para0"/>
    <w:uiPriority w:val="4"/>
    <w:qFormat/>
    <w:rsid w:val="00A5013D"/>
    <w:pPr>
      <w:numPr>
        <w:numId w:val="3"/>
      </w:numPr>
      <w:spacing w:before="0"/>
    </w:pPr>
  </w:style>
  <w:style w:type="paragraph" w:customStyle="1" w:styleId="Para0number">
    <w:name w:val="Para 0 number"/>
    <w:basedOn w:val="Para0"/>
    <w:uiPriority w:val="4"/>
    <w:qFormat/>
    <w:rsid w:val="00A5013D"/>
    <w:pPr>
      <w:numPr>
        <w:numId w:val="4"/>
      </w:numPr>
      <w:spacing w:before="0"/>
    </w:pPr>
  </w:style>
  <w:style w:type="paragraph" w:customStyle="1" w:styleId="Para1">
    <w:name w:val="Para 1"/>
    <w:basedOn w:val="Para0"/>
    <w:uiPriority w:val="5"/>
    <w:qFormat/>
    <w:rsid w:val="00D51D28"/>
    <w:pPr>
      <w:ind w:left="425"/>
    </w:pPr>
  </w:style>
  <w:style w:type="paragraph" w:customStyle="1" w:styleId="Para1bullet">
    <w:name w:val="Para 1 bullet"/>
    <w:basedOn w:val="Para1"/>
    <w:uiPriority w:val="5"/>
    <w:qFormat/>
    <w:rsid w:val="00D51D28"/>
    <w:pPr>
      <w:numPr>
        <w:numId w:val="5"/>
      </w:numPr>
      <w:spacing w:before="0"/>
      <w:ind w:left="850" w:hanging="425"/>
    </w:pPr>
  </w:style>
  <w:style w:type="paragraph" w:customStyle="1" w:styleId="Para1dash">
    <w:name w:val="Para 1 dash"/>
    <w:basedOn w:val="Para1"/>
    <w:uiPriority w:val="5"/>
    <w:qFormat/>
    <w:rsid w:val="00D51D28"/>
    <w:pPr>
      <w:numPr>
        <w:numId w:val="6"/>
      </w:numPr>
      <w:spacing w:before="0"/>
      <w:ind w:left="850" w:hanging="425"/>
    </w:pPr>
  </w:style>
  <w:style w:type="paragraph" w:customStyle="1" w:styleId="Para1letter">
    <w:name w:val="Para 1 letter"/>
    <w:basedOn w:val="Para1"/>
    <w:uiPriority w:val="5"/>
    <w:qFormat/>
    <w:rsid w:val="00A5013D"/>
    <w:pPr>
      <w:numPr>
        <w:numId w:val="7"/>
      </w:numPr>
      <w:spacing w:before="0"/>
    </w:pPr>
  </w:style>
  <w:style w:type="paragraph" w:customStyle="1" w:styleId="Para1number">
    <w:name w:val="Para 1 number"/>
    <w:basedOn w:val="Para1"/>
    <w:uiPriority w:val="5"/>
    <w:qFormat/>
    <w:rsid w:val="00A5013D"/>
    <w:pPr>
      <w:spacing w:before="0"/>
      <w:ind w:left="851" w:hanging="426"/>
    </w:pPr>
  </w:style>
  <w:style w:type="paragraph" w:customStyle="1" w:styleId="Sign">
    <w:name w:val="Sign"/>
    <w:basedOn w:val="Para0"/>
    <w:semiHidden/>
    <w:rsid w:val="00D51D28"/>
    <w:pPr>
      <w:spacing w:before="0" w:after="0"/>
    </w:pPr>
    <w:rPr>
      <w:b/>
    </w:rPr>
  </w:style>
  <w:style w:type="paragraph" w:customStyle="1" w:styleId="SignContact">
    <w:name w:val="SignContact"/>
    <w:basedOn w:val="Sign"/>
    <w:semiHidden/>
    <w:rsid w:val="004D300F"/>
    <w:pPr>
      <w:tabs>
        <w:tab w:val="left" w:pos="851"/>
      </w:tabs>
    </w:pPr>
    <w:rPr>
      <w:rFonts w:cs="Arial"/>
      <w:b w:val="0"/>
      <w:szCs w:val="18"/>
    </w:rPr>
  </w:style>
  <w:style w:type="paragraph" w:customStyle="1" w:styleId="SignOff">
    <w:name w:val="SignOff"/>
    <w:basedOn w:val="Sign"/>
    <w:semiHidden/>
    <w:rsid w:val="00085058"/>
    <w:pPr>
      <w:spacing w:after="220"/>
    </w:pPr>
    <w:rPr>
      <w:b w:val="0"/>
    </w:rPr>
  </w:style>
  <w:style w:type="paragraph" w:customStyle="1" w:styleId="SignTitle">
    <w:name w:val="SignTitle"/>
    <w:basedOn w:val="Sign"/>
    <w:semiHidden/>
    <w:rsid w:val="004D300F"/>
    <w:rPr>
      <w:b w:val="0"/>
    </w:rPr>
  </w:style>
  <w:style w:type="paragraph" w:customStyle="1" w:styleId="Subject">
    <w:name w:val="Subject"/>
    <w:basedOn w:val="Para0"/>
    <w:semiHidden/>
    <w:rsid w:val="00C5141C"/>
    <w:rPr>
      <w:b/>
    </w:rPr>
  </w:style>
  <w:style w:type="paragraph" w:customStyle="1" w:styleId="TableFont">
    <w:name w:val="TableFont"/>
    <w:basedOn w:val="Para0"/>
    <w:semiHidden/>
    <w:rsid w:val="00C5141C"/>
    <w:pPr>
      <w:spacing w:before="40" w:after="40"/>
    </w:pPr>
    <w:rPr>
      <w:sz w:val="18"/>
    </w:rPr>
  </w:style>
  <w:style w:type="paragraph" w:customStyle="1" w:styleId="TableFontH">
    <w:name w:val="TableFontH"/>
    <w:basedOn w:val="TableFont"/>
    <w:semiHidden/>
    <w:rsid w:val="00C5141C"/>
    <w:pPr>
      <w:keepNext/>
      <w:spacing w:before="60" w:after="60"/>
      <w:jc w:val="center"/>
    </w:pPr>
    <w:rPr>
      <w:b/>
    </w:rPr>
  </w:style>
  <w:style w:type="paragraph" w:customStyle="1" w:styleId="BusName">
    <w:name w:val="BusName"/>
    <w:basedOn w:val="Footer"/>
    <w:semiHidden/>
    <w:rsid w:val="00C5141C"/>
    <w:pPr>
      <w:spacing w:after="220"/>
    </w:pPr>
    <w:rPr>
      <w:b/>
    </w:rPr>
  </w:style>
  <w:style w:type="paragraph" w:customStyle="1" w:styleId="ConfidNote">
    <w:name w:val="ConfidNote"/>
    <w:basedOn w:val="Footer"/>
    <w:semiHidden/>
    <w:rsid w:val="006129B7"/>
    <w:pPr>
      <w:spacing w:after="220"/>
      <w:ind w:right="-284"/>
    </w:pPr>
    <w:rPr>
      <w:sz w:val="14"/>
    </w:rPr>
  </w:style>
  <w:style w:type="character" w:styleId="Emphasis">
    <w:name w:val="Emphasis"/>
    <w:basedOn w:val="DefaultParagraphFont"/>
    <w:qFormat/>
    <w:rsid w:val="00756554"/>
    <w:rPr>
      <w:b/>
      <w:i/>
      <w:iCs/>
      <w:sz w:val="28"/>
      <w:szCs w:val="28"/>
    </w:rPr>
  </w:style>
  <w:style w:type="paragraph" w:customStyle="1" w:styleId="HeadEntryBold">
    <w:name w:val="HeadEntryBold"/>
    <w:basedOn w:val="HeadEntry"/>
    <w:semiHidden/>
    <w:rsid w:val="00C5141C"/>
    <w:rPr>
      <w:b/>
    </w:rPr>
  </w:style>
  <w:style w:type="paragraph" w:customStyle="1" w:styleId="ItemEntry">
    <w:name w:val="ItemEntry"/>
    <w:basedOn w:val="Para0"/>
    <w:semiHidden/>
    <w:rsid w:val="00C5141C"/>
    <w:pPr>
      <w:spacing w:before="80" w:after="80"/>
    </w:pPr>
  </w:style>
  <w:style w:type="paragraph" w:customStyle="1" w:styleId="ItemHead">
    <w:name w:val="ItemHead"/>
    <w:basedOn w:val="Para0"/>
    <w:semiHidden/>
    <w:rsid w:val="00C5141C"/>
    <w:pPr>
      <w:keepNext/>
      <w:pBdr>
        <w:top w:val="single" w:sz="4" w:space="4" w:color="000000"/>
        <w:left w:val="single" w:sz="4" w:space="4" w:color="000000"/>
        <w:bottom w:val="single" w:sz="4" w:space="4" w:color="000000"/>
        <w:right w:val="single" w:sz="4" w:space="4" w:color="000000"/>
      </w:pBdr>
      <w:shd w:val="clear" w:color="auto" w:fill="C0C0C0"/>
      <w:tabs>
        <w:tab w:val="center" w:pos="7655"/>
      </w:tabs>
      <w:ind w:right="-57"/>
    </w:pPr>
    <w:rPr>
      <w:b/>
    </w:rPr>
  </w:style>
  <w:style w:type="paragraph" w:customStyle="1" w:styleId="TableFontbullet">
    <w:name w:val="TableFont bullet"/>
    <w:basedOn w:val="TableFont"/>
    <w:semiHidden/>
    <w:rsid w:val="00C5141C"/>
    <w:pPr>
      <w:numPr>
        <w:numId w:val="12"/>
      </w:numPr>
      <w:spacing w:before="20" w:after="0"/>
    </w:pPr>
  </w:style>
  <w:style w:type="paragraph" w:customStyle="1" w:styleId="Offices">
    <w:name w:val="Offices"/>
    <w:basedOn w:val="Company"/>
    <w:semiHidden/>
    <w:rsid w:val="00C5141C"/>
    <w:rPr>
      <w:b w:val="0"/>
      <w:noProof/>
      <w:sz w:val="14"/>
    </w:rPr>
  </w:style>
  <w:style w:type="paragraph" w:styleId="BalloonText">
    <w:name w:val="Balloon Text"/>
    <w:basedOn w:val="Normal"/>
    <w:link w:val="BalloonTextChar"/>
    <w:semiHidden/>
    <w:rsid w:val="00756554"/>
    <w:rPr>
      <w:rFonts w:ascii="Tahoma" w:hAnsi="Tahoma" w:cs="Tahoma"/>
      <w:sz w:val="16"/>
      <w:szCs w:val="16"/>
    </w:rPr>
  </w:style>
  <w:style w:type="character" w:customStyle="1" w:styleId="BalloonTextChar">
    <w:name w:val="Balloon Text Char"/>
    <w:basedOn w:val="DefaultParagraphFont"/>
    <w:link w:val="BalloonText"/>
    <w:semiHidden/>
    <w:rsid w:val="00756554"/>
    <w:rPr>
      <w:rFonts w:ascii="Tahoma" w:hAnsi="Tahoma" w:cs="Tahoma"/>
      <w:sz w:val="16"/>
      <w:szCs w:val="16"/>
      <w:lang w:val="en-US" w:eastAsia="en-US"/>
    </w:rPr>
  </w:style>
  <w:style w:type="paragraph" w:customStyle="1" w:styleId="StyleDocType">
    <w:name w:val="Style DocType"/>
    <w:basedOn w:val="DocType"/>
    <w:semiHidden/>
    <w:rsid w:val="006306F4"/>
    <w:rPr>
      <w:bCs/>
      <w:lang w:val="en-AU"/>
    </w:rPr>
  </w:style>
  <w:style w:type="paragraph" w:styleId="NoSpacing">
    <w:name w:val="No Spacing"/>
    <w:link w:val="NoSpacingChar"/>
    <w:qFormat/>
    <w:rsid w:val="00756554"/>
    <w:rPr>
      <w:rFonts w:ascii="Arial Narrow" w:eastAsia="Calibri" w:hAnsi="Arial Narrow"/>
      <w:sz w:val="22"/>
      <w:szCs w:val="22"/>
      <w:lang w:val="en-US" w:eastAsia="en-US"/>
    </w:rPr>
  </w:style>
  <w:style w:type="paragraph" w:customStyle="1" w:styleId="Footerdisclaimer">
    <w:name w:val="Footer disclaimer"/>
    <w:basedOn w:val="Normal"/>
    <w:semiHidden/>
    <w:rsid w:val="00F71587"/>
    <w:pPr>
      <w:pBdr>
        <w:top w:val="single" w:sz="4" w:space="6" w:color="939598"/>
      </w:pBdr>
    </w:pPr>
    <w:rPr>
      <w:noProof/>
      <w:color w:val="939598"/>
      <w:sz w:val="16"/>
      <w:szCs w:val="16"/>
    </w:rPr>
  </w:style>
  <w:style w:type="character" w:customStyle="1" w:styleId="HeaderChar">
    <w:name w:val="Header Char"/>
    <w:basedOn w:val="DefaultParagraphFont"/>
    <w:link w:val="Header"/>
    <w:rsid w:val="00756554"/>
    <w:rPr>
      <w:rFonts w:ascii="Arial" w:hAnsi="Arial"/>
      <w:sz w:val="18"/>
      <w:szCs w:val="22"/>
      <w:lang w:val="en-US" w:eastAsia="en-US"/>
    </w:rPr>
  </w:style>
  <w:style w:type="paragraph" w:customStyle="1" w:styleId="DocumentSubject">
    <w:name w:val="Document Subject"/>
    <w:basedOn w:val="HeadEntryBold"/>
    <w:uiPriority w:val="19"/>
    <w:qFormat/>
    <w:rsid w:val="00593C87"/>
  </w:style>
  <w:style w:type="paragraph" w:customStyle="1" w:styleId="DocumentDate">
    <w:name w:val="Document Date"/>
    <w:basedOn w:val="HeadEntry"/>
    <w:uiPriority w:val="19"/>
    <w:qFormat/>
    <w:rsid w:val="00F71587"/>
  </w:style>
  <w:style w:type="paragraph" w:customStyle="1" w:styleId="Tabletext">
    <w:name w:val="Table text"/>
    <w:basedOn w:val="Normal"/>
    <w:uiPriority w:val="14"/>
    <w:qFormat/>
    <w:rsid w:val="00B6046C"/>
    <w:pPr>
      <w:spacing w:before="60" w:after="60" w:line="240" w:lineRule="atLeast"/>
    </w:pPr>
    <w:rPr>
      <w:rFonts w:eastAsiaTheme="minorEastAsia" w:cstheme="minorHAnsi"/>
      <w:sz w:val="20"/>
      <w:szCs w:val="24"/>
    </w:rPr>
  </w:style>
  <w:style w:type="paragraph" w:customStyle="1" w:styleId="Tablebullet">
    <w:name w:val="Table bullet"/>
    <w:basedOn w:val="Tabletext"/>
    <w:uiPriority w:val="14"/>
    <w:qFormat/>
    <w:rsid w:val="00EE2D00"/>
    <w:pPr>
      <w:numPr>
        <w:numId w:val="13"/>
      </w:numPr>
    </w:pPr>
  </w:style>
  <w:style w:type="paragraph" w:customStyle="1" w:styleId="Tableheading">
    <w:name w:val="Table heading"/>
    <w:basedOn w:val="Normal"/>
    <w:uiPriority w:val="14"/>
    <w:qFormat/>
    <w:rsid w:val="005E08D8"/>
    <w:pPr>
      <w:spacing w:before="100" w:after="100" w:line="240" w:lineRule="atLeast"/>
    </w:pPr>
    <w:rPr>
      <w:rFonts w:ascii="Arial Black" w:eastAsiaTheme="minorEastAsia" w:hAnsi="Arial Black"/>
      <w:sz w:val="16"/>
      <w:szCs w:val="24"/>
    </w:rPr>
  </w:style>
  <w:style w:type="paragraph" w:customStyle="1" w:styleId="Tablesmalltext">
    <w:name w:val="Table small text"/>
    <w:basedOn w:val="Normal"/>
    <w:uiPriority w:val="15"/>
    <w:qFormat/>
    <w:rsid w:val="005E08D8"/>
    <w:pPr>
      <w:spacing w:before="40" w:after="40" w:line="240" w:lineRule="atLeast"/>
    </w:pPr>
    <w:rPr>
      <w:rFonts w:eastAsiaTheme="minorEastAsia"/>
      <w:sz w:val="16"/>
      <w:szCs w:val="24"/>
    </w:rPr>
  </w:style>
  <w:style w:type="paragraph" w:customStyle="1" w:styleId="Tablesmallbullet">
    <w:name w:val="Table small bullet"/>
    <w:basedOn w:val="Tablesmalltext"/>
    <w:uiPriority w:val="15"/>
    <w:qFormat/>
    <w:rsid w:val="00B87C8E"/>
    <w:pPr>
      <w:numPr>
        <w:numId w:val="14"/>
      </w:numPr>
    </w:pPr>
  </w:style>
  <w:style w:type="paragraph" w:customStyle="1" w:styleId="Tablesmallheading">
    <w:name w:val="Table small heading"/>
    <w:basedOn w:val="Tableheading"/>
    <w:uiPriority w:val="15"/>
    <w:qFormat/>
    <w:rsid w:val="00B87C8E"/>
    <w:pPr>
      <w:spacing w:before="60" w:after="60"/>
    </w:pPr>
    <w:rPr>
      <w:rFonts w:ascii="Arial" w:hAnsi="Arial"/>
      <w:b/>
    </w:rPr>
  </w:style>
  <w:style w:type="character" w:customStyle="1" w:styleId="FooterChar">
    <w:name w:val="Footer Char"/>
    <w:basedOn w:val="DefaultParagraphFont"/>
    <w:link w:val="Footer"/>
    <w:rsid w:val="001A097A"/>
    <w:rPr>
      <w:rFonts w:asciiTheme="minorHAnsi" w:hAnsiTheme="minorHAnsi" w:cstheme="minorHAnsi"/>
      <w:sz w:val="24"/>
      <w:szCs w:val="24"/>
      <w:lang w:val="en-US" w:eastAsia="en-US"/>
    </w:rPr>
  </w:style>
  <w:style w:type="paragraph" w:customStyle="1" w:styleId="StyleHeadEntryItalic">
    <w:name w:val="Style HeadEntry + Italic"/>
    <w:basedOn w:val="HeadEntry"/>
    <w:semiHidden/>
    <w:rsid w:val="00F71587"/>
    <w:rPr>
      <w:i/>
      <w:iCs/>
    </w:rPr>
  </w:style>
  <w:style w:type="paragraph" w:customStyle="1" w:styleId="Tableitem">
    <w:name w:val="Table item"/>
    <w:basedOn w:val="Tabletext"/>
    <w:uiPriority w:val="14"/>
    <w:qFormat/>
    <w:rsid w:val="00860981"/>
    <w:pPr>
      <w:numPr>
        <w:numId w:val="15"/>
      </w:numPr>
    </w:pPr>
  </w:style>
  <w:style w:type="paragraph" w:styleId="BodyTextIndent3">
    <w:name w:val="Body Text Indent 3"/>
    <w:basedOn w:val="Normal"/>
    <w:link w:val="BodyTextIndent3Char"/>
    <w:rsid w:val="00756554"/>
    <w:pPr>
      <w:spacing w:after="120"/>
      <w:ind w:left="360"/>
    </w:pPr>
    <w:rPr>
      <w:sz w:val="16"/>
      <w:szCs w:val="16"/>
    </w:rPr>
  </w:style>
  <w:style w:type="character" w:customStyle="1" w:styleId="BodyTextIndent3Char">
    <w:name w:val="Body Text Indent 3 Char"/>
    <w:link w:val="BodyTextIndent3"/>
    <w:rsid w:val="00756554"/>
    <w:rPr>
      <w:sz w:val="16"/>
      <w:szCs w:val="16"/>
      <w:lang w:val="en-US" w:eastAsia="en-US"/>
    </w:rPr>
  </w:style>
  <w:style w:type="paragraph" w:customStyle="1" w:styleId="SmallHeadingBold">
    <w:name w:val="Small Heading Bold"/>
    <w:basedOn w:val="Normal"/>
    <w:semiHidden/>
    <w:qFormat/>
    <w:rsid w:val="00B27796"/>
    <w:pPr>
      <w:spacing w:before="80" w:after="80"/>
    </w:pPr>
    <w:rPr>
      <w:b/>
      <w:sz w:val="15"/>
      <w:szCs w:val="14"/>
    </w:rPr>
  </w:style>
  <w:style w:type="paragraph" w:customStyle="1" w:styleId="CheckList">
    <w:name w:val="CheckList"/>
    <w:basedOn w:val="Normal"/>
    <w:semiHidden/>
    <w:qFormat/>
    <w:rsid w:val="00735935"/>
    <w:pPr>
      <w:spacing w:before="160" w:after="120"/>
    </w:pPr>
    <w:rPr>
      <w:sz w:val="15"/>
      <w:szCs w:val="15"/>
      <w:lang w:val="en-AU" w:eastAsia="en-AU"/>
    </w:rPr>
  </w:style>
  <w:style w:type="paragraph" w:customStyle="1" w:styleId="CheckBoxes">
    <w:name w:val="CheckBoxes"/>
    <w:basedOn w:val="Para0"/>
    <w:semiHidden/>
    <w:rsid w:val="00735935"/>
    <w:pPr>
      <w:spacing w:before="80" w:after="80" w:line="120" w:lineRule="atLeast"/>
    </w:pPr>
    <w:rPr>
      <w:rFonts w:cs="Arial"/>
    </w:rPr>
  </w:style>
  <w:style w:type="character" w:styleId="PlaceholderText">
    <w:name w:val="Placeholder Text"/>
    <w:uiPriority w:val="99"/>
    <w:rsid w:val="00756554"/>
    <w:rPr>
      <w:color w:val="808080"/>
    </w:rPr>
  </w:style>
  <w:style w:type="paragraph" w:customStyle="1" w:styleId="Tablesmallitem">
    <w:name w:val="Table small item"/>
    <w:basedOn w:val="Tablesmalltext"/>
    <w:uiPriority w:val="15"/>
    <w:qFormat/>
    <w:rsid w:val="00860981"/>
    <w:pPr>
      <w:numPr>
        <w:numId w:val="16"/>
      </w:numPr>
    </w:pPr>
  </w:style>
  <w:style w:type="paragraph" w:customStyle="1" w:styleId="Para2">
    <w:name w:val="Para 2"/>
    <w:basedOn w:val="Para1"/>
    <w:rsid w:val="001F6263"/>
    <w:pPr>
      <w:ind w:left="851"/>
    </w:pPr>
  </w:style>
  <w:style w:type="paragraph" w:customStyle="1" w:styleId="Para2bullet">
    <w:name w:val="Para 2 bullet"/>
    <w:basedOn w:val="Para2"/>
    <w:rsid w:val="008C0988"/>
    <w:pPr>
      <w:numPr>
        <w:numId w:val="17"/>
      </w:numPr>
      <w:spacing w:before="0"/>
      <w:ind w:left="1276" w:hanging="425"/>
    </w:pPr>
  </w:style>
  <w:style w:type="paragraph" w:customStyle="1" w:styleId="Para2dash">
    <w:name w:val="Para 2 dash"/>
    <w:basedOn w:val="Para2"/>
    <w:rsid w:val="008C0988"/>
    <w:pPr>
      <w:numPr>
        <w:numId w:val="18"/>
      </w:numPr>
      <w:spacing w:before="0"/>
      <w:ind w:left="1276" w:hanging="425"/>
    </w:pPr>
  </w:style>
  <w:style w:type="paragraph" w:customStyle="1" w:styleId="Para2letter">
    <w:name w:val="Para 2 letter"/>
    <w:basedOn w:val="Para2"/>
    <w:rsid w:val="00A5013D"/>
    <w:pPr>
      <w:numPr>
        <w:numId w:val="19"/>
      </w:numPr>
      <w:spacing w:before="0"/>
    </w:pPr>
  </w:style>
  <w:style w:type="paragraph" w:customStyle="1" w:styleId="Para2number">
    <w:name w:val="Para 2 number"/>
    <w:basedOn w:val="Para2"/>
    <w:rsid w:val="00A5013D"/>
    <w:pPr>
      <w:numPr>
        <w:numId w:val="20"/>
      </w:numPr>
      <w:spacing w:before="0"/>
    </w:pPr>
  </w:style>
  <w:style w:type="table" w:customStyle="1" w:styleId="JacobsBlue">
    <w:name w:val="Jacobs Blue"/>
    <w:basedOn w:val="TableGrid"/>
    <w:uiPriority w:val="99"/>
    <w:rsid w:val="00526976"/>
    <w:rPr>
      <w:rFonts w:asciiTheme="minorHAnsi" w:eastAsiaTheme="minorEastAsia" w:hAnsiTheme="minorHAnsi" w:cstheme="minorBidi"/>
      <w:sz w:val="24"/>
      <w:szCs w:val="24"/>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styleId="TableGrid">
    <w:name w:val="Table Grid"/>
    <w:basedOn w:val="TableNormal"/>
    <w:uiPriority w:val="59"/>
    <w:rsid w:val="00756554"/>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cobsGrey">
    <w:name w:val="Jacobs Grey"/>
    <w:basedOn w:val="TableGrid"/>
    <w:uiPriority w:val="99"/>
    <w:rsid w:val="00526976"/>
    <w:rPr>
      <w:rFonts w:asciiTheme="minorHAnsi" w:eastAsiaTheme="minorEastAsia" w:hAnsiTheme="minorHAnsi" w:cstheme="minorBidi"/>
      <w:sz w:val="24"/>
      <w:szCs w:val="24"/>
    </w:rPr>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styleId="ListParagraph">
    <w:name w:val="List Paragraph"/>
    <w:basedOn w:val="BodyText"/>
    <w:link w:val="ListParagraphChar"/>
    <w:uiPriority w:val="34"/>
    <w:qFormat/>
    <w:rsid w:val="00541D1F"/>
    <w:pPr>
      <w:numPr>
        <w:numId w:val="49"/>
      </w:numPr>
      <w:spacing w:after="200"/>
    </w:pPr>
  </w:style>
  <w:style w:type="character" w:styleId="Strong">
    <w:name w:val="Strong"/>
    <w:qFormat/>
    <w:rsid w:val="00756554"/>
    <w:rPr>
      <w:rFonts w:cs="Times New Roman"/>
      <w:b/>
      <w:bCs/>
    </w:rPr>
  </w:style>
  <w:style w:type="paragraph" w:customStyle="1" w:styleId="Default">
    <w:name w:val="Default"/>
    <w:rsid w:val="00756554"/>
    <w:pPr>
      <w:autoSpaceDE w:val="0"/>
      <w:autoSpaceDN w:val="0"/>
      <w:adjustRightInd w:val="0"/>
    </w:pPr>
    <w:rPr>
      <w:color w:val="000000"/>
      <w:sz w:val="24"/>
      <w:szCs w:val="24"/>
      <w:lang w:val="en-US" w:eastAsia="en-US"/>
    </w:rPr>
  </w:style>
  <w:style w:type="character" w:customStyle="1" w:styleId="Heading2Char">
    <w:name w:val="Heading 2 Char"/>
    <w:basedOn w:val="DefaultParagraphFont"/>
    <w:link w:val="Heading2"/>
    <w:rsid w:val="001A097A"/>
    <w:rPr>
      <w:rFonts w:ascii="Arial" w:hAnsi="Arial" w:cs="Arial"/>
      <w:b/>
      <w:bCs/>
      <w:iCs/>
      <w:sz w:val="22"/>
      <w:szCs w:val="22"/>
      <w:lang w:val="en-US" w:eastAsia="en-US"/>
    </w:rPr>
  </w:style>
  <w:style w:type="character" w:customStyle="1" w:styleId="Heading3Char">
    <w:name w:val="Heading 3 Char"/>
    <w:basedOn w:val="DefaultParagraphFont"/>
    <w:link w:val="Heading3"/>
    <w:rsid w:val="00756554"/>
    <w:rPr>
      <w:rFonts w:ascii="Arial" w:hAnsi="Arial" w:cs="Arial"/>
      <w:b/>
      <w:bCs/>
      <w:sz w:val="22"/>
      <w:szCs w:val="22"/>
      <w:lang w:val="en-US" w:eastAsia="en-US"/>
    </w:rPr>
  </w:style>
  <w:style w:type="paragraph" w:styleId="BodyText">
    <w:name w:val="Body Text"/>
    <w:basedOn w:val="Normal"/>
    <w:link w:val="BodyTextChar"/>
    <w:qFormat/>
    <w:rsid w:val="001A097A"/>
    <w:pPr>
      <w:spacing w:after="120" w:line="264" w:lineRule="auto"/>
    </w:pPr>
    <w:rPr>
      <w:rFonts w:cstheme="minorHAnsi"/>
      <w:sz w:val="24"/>
      <w:szCs w:val="24"/>
    </w:rPr>
  </w:style>
  <w:style w:type="character" w:customStyle="1" w:styleId="BodyTextChar">
    <w:name w:val="Body Text Char"/>
    <w:link w:val="BodyText"/>
    <w:rsid w:val="001A097A"/>
    <w:rPr>
      <w:rFonts w:asciiTheme="minorHAnsi" w:hAnsiTheme="minorHAnsi" w:cstheme="minorHAnsi"/>
      <w:sz w:val="24"/>
      <w:szCs w:val="24"/>
      <w:lang w:val="en-US" w:eastAsia="en-US"/>
    </w:rPr>
  </w:style>
  <w:style w:type="character" w:styleId="CommentReference">
    <w:name w:val="annotation reference"/>
    <w:basedOn w:val="DefaultParagraphFont"/>
    <w:uiPriority w:val="99"/>
    <w:unhideWhenUsed/>
    <w:rsid w:val="00756554"/>
    <w:rPr>
      <w:sz w:val="16"/>
      <w:szCs w:val="16"/>
    </w:rPr>
  </w:style>
  <w:style w:type="paragraph" w:styleId="CommentText">
    <w:name w:val="annotation text"/>
    <w:basedOn w:val="Normal"/>
    <w:link w:val="CommentTextChar"/>
    <w:uiPriority w:val="99"/>
    <w:unhideWhenUsed/>
    <w:rsid w:val="00756554"/>
    <w:rPr>
      <w:sz w:val="20"/>
      <w:szCs w:val="20"/>
    </w:rPr>
  </w:style>
  <w:style w:type="character" w:customStyle="1" w:styleId="CommentTextChar">
    <w:name w:val="Comment Text Char"/>
    <w:basedOn w:val="DefaultParagraphFont"/>
    <w:link w:val="CommentText"/>
    <w:uiPriority w:val="99"/>
    <w:rsid w:val="00756554"/>
    <w:rPr>
      <w:lang w:val="en-US" w:eastAsia="en-US"/>
    </w:rPr>
  </w:style>
  <w:style w:type="paragraph" w:styleId="CommentSubject">
    <w:name w:val="annotation subject"/>
    <w:basedOn w:val="CommentText"/>
    <w:next w:val="CommentText"/>
    <w:link w:val="CommentSubjectChar"/>
    <w:uiPriority w:val="99"/>
    <w:unhideWhenUsed/>
    <w:rsid w:val="00756554"/>
    <w:rPr>
      <w:b/>
      <w:bCs/>
    </w:rPr>
  </w:style>
  <w:style w:type="character" w:customStyle="1" w:styleId="CommentSubjectChar">
    <w:name w:val="Comment Subject Char"/>
    <w:basedOn w:val="CommentTextChar"/>
    <w:link w:val="CommentSubject"/>
    <w:uiPriority w:val="99"/>
    <w:rsid w:val="00756554"/>
    <w:rPr>
      <w:b/>
      <w:bCs/>
      <w:lang w:val="en-US" w:eastAsia="en-US"/>
    </w:rPr>
  </w:style>
  <w:style w:type="character" w:customStyle="1" w:styleId="Heading1Char">
    <w:name w:val="Heading 1 Char"/>
    <w:basedOn w:val="DefaultParagraphFont"/>
    <w:link w:val="Heading1"/>
    <w:locked/>
    <w:rsid w:val="00C832F7"/>
    <w:rPr>
      <w:rFonts w:ascii="Calibri" w:hAnsi="Calibri" w:cs="Arial"/>
      <w:b/>
      <w:bCs/>
      <w:kern w:val="32"/>
      <w:sz w:val="28"/>
      <w:szCs w:val="30"/>
      <w:lang w:val="en-US" w:eastAsia="en-US"/>
    </w:rPr>
  </w:style>
  <w:style w:type="paragraph" w:customStyle="1" w:styleId="Main-Head">
    <w:name w:val="Main-Head"/>
    <w:basedOn w:val="Normal"/>
    <w:next w:val="BodyText"/>
    <w:link w:val="Main-HeadChar"/>
    <w:qFormat/>
    <w:rsid w:val="00B04F60"/>
    <w:pPr>
      <w:spacing w:after="0"/>
    </w:pPr>
    <w:rPr>
      <w:rFonts w:ascii="Arial Narrow" w:hAnsi="Arial Narrow"/>
      <w:b/>
      <w:szCs w:val="20"/>
    </w:rPr>
  </w:style>
  <w:style w:type="character" w:customStyle="1" w:styleId="Main-HeadChar">
    <w:name w:val="Main-Head Char"/>
    <w:basedOn w:val="DefaultParagraphFont"/>
    <w:link w:val="Main-Head"/>
    <w:rsid w:val="00B04F60"/>
    <w:rPr>
      <w:rFonts w:ascii="Arial Narrow" w:hAnsi="Arial Narrow"/>
      <w:b/>
      <w:sz w:val="22"/>
      <w:lang w:val="en-US" w:eastAsia="en-US"/>
    </w:rPr>
  </w:style>
  <w:style w:type="paragraph" w:styleId="ListBullet">
    <w:name w:val="List Bullet"/>
    <w:basedOn w:val="BodyText"/>
    <w:link w:val="ListBulletChar"/>
    <w:rsid w:val="00541D1F"/>
    <w:pPr>
      <w:numPr>
        <w:numId w:val="57"/>
      </w:numPr>
    </w:pPr>
  </w:style>
  <w:style w:type="character" w:styleId="Hyperlink">
    <w:name w:val="Hyperlink"/>
    <w:basedOn w:val="DefaultParagraphFont"/>
    <w:rsid w:val="00756554"/>
    <w:rPr>
      <w:color w:val="0000FF"/>
      <w:u w:val="single"/>
    </w:rPr>
  </w:style>
  <w:style w:type="character" w:customStyle="1" w:styleId="UnresolvedMention1">
    <w:name w:val="Unresolved Mention1"/>
    <w:basedOn w:val="DefaultParagraphFont"/>
    <w:uiPriority w:val="99"/>
    <w:semiHidden/>
    <w:unhideWhenUsed/>
    <w:rsid w:val="0003789E"/>
    <w:rPr>
      <w:color w:val="808080"/>
      <w:shd w:val="clear" w:color="auto" w:fill="E6E6E6"/>
    </w:rPr>
  </w:style>
  <w:style w:type="paragraph" w:styleId="NormalWeb">
    <w:name w:val="Normal (Web)"/>
    <w:basedOn w:val="Normal"/>
    <w:uiPriority w:val="99"/>
    <w:unhideWhenUsed/>
    <w:rsid w:val="00756554"/>
  </w:style>
  <w:style w:type="character" w:customStyle="1" w:styleId="UnresolvedMention2">
    <w:name w:val="Unresolved Mention2"/>
    <w:basedOn w:val="DefaultParagraphFont"/>
    <w:uiPriority w:val="99"/>
    <w:semiHidden/>
    <w:unhideWhenUsed/>
    <w:rsid w:val="006D6457"/>
    <w:rPr>
      <w:color w:val="808080"/>
      <w:shd w:val="clear" w:color="auto" w:fill="E6E6E6"/>
    </w:rPr>
  </w:style>
  <w:style w:type="paragraph" w:customStyle="1" w:styleId="AppendixHeading2">
    <w:name w:val="Appendix Heading 2"/>
    <w:basedOn w:val="Heading2"/>
    <w:qFormat/>
    <w:rsid w:val="009E38B2"/>
    <w:pPr>
      <w:numPr>
        <w:numId w:val="8"/>
      </w:numPr>
      <w:spacing w:before="480" w:after="240"/>
    </w:pPr>
    <w:rPr>
      <w:bCs w:val="0"/>
      <w:iCs w:val="0"/>
    </w:rPr>
  </w:style>
  <w:style w:type="paragraph" w:styleId="Revision">
    <w:name w:val="Revision"/>
    <w:hidden/>
    <w:uiPriority w:val="99"/>
    <w:semiHidden/>
    <w:rsid w:val="00756554"/>
    <w:rPr>
      <w:sz w:val="24"/>
      <w:szCs w:val="24"/>
      <w:lang w:val="en-US" w:eastAsia="en-US"/>
    </w:rPr>
  </w:style>
  <w:style w:type="paragraph" w:styleId="Title">
    <w:name w:val="Title"/>
    <w:basedOn w:val="Normal"/>
    <w:link w:val="TitleChar"/>
    <w:qFormat/>
    <w:rsid w:val="00756554"/>
    <w:pPr>
      <w:spacing w:line="40" w:lineRule="atLeast"/>
    </w:pPr>
    <w:rPr>
      <w:b/>
      <w:sz w:val="32"/>
      <w:szCs w:val="28"/>
    </w:rPr>
  </w:style>
  <w:style w:type="character" w:customStyle="1" w:styleId="TitleChar">
    <w:name w:val="Title Char"/>
    <w:link w:val="Title"/>
    <w:rsid w:val="00756554"/>
    <w:rPr>
      <w:b/>
      <w:sz w:val="32"/>
      <w:szCs w:val="28"/>
      <w:lang w:val="en-US" w:eastAsia="en-US"/>
    </w:rPr>
  </w:style>
  <w:style w:type="paragraph" w:styleId="Subtitle">
    <w:name w:val="Subtitle"/>
    <w:basedOn w:val="Normal"/>
    <w:link w:val="SubtitleChar"/>
    <w:qFormat/>
    <w:rsid w:val="00756554"/>
    <w:pPr>
      <w:spacing w:after="60" w:line="40" w:lineRule="atLeast"/>
      <w:jc w:val="center"/>
      <w:outlineLvl w:val="1"/>
    </w:pPr>
    <w:rPr>
      <w:rFonts w:ascii="Arial" w:hAnsi="Arial"/>
    </w:rPr>
  </w:style>
  <w:style w:type="character" w:customStyle="1" w:styleId="SubtitleChar">
    <w:name w:val="Subtitle Char"/>
    <w:link w:val="Subtitle"/>
    <w:rsid w:val="00756554"/>
    <w:rPr>
      <w:rFonts w:ascii="Arial" w:hAnsi="Arial"/>
      <w:sz w:val="22"/>
      <w:szCs w:val="22"/>
      <w:lang w:val="en-US" w:eastAsia="en-US"/>
    </w:rPr>
  </w:style>
  <w:style w:type="character" w:customStyle="1" w:styleId="Heading7Char">
    <w:name w:val="Heading 7 Char"/>
    <w:basedOn w:val="DefaultParagraphFont"/>
    <w:link w:val="Heading7"/>
    <w:rsid w:val="00756554"/>
    <w:rPr>
      <w:sz w:val="22"/>
      <w:szCs w:val="22"/>
      <w:u w:val="single"/>
      <w:lang w:val="en-US" w:eastAsia="en-US"/>
    </w:rPr>
  </w:style>
  <w:style w:type="character" w:customStyle="1" w:styleId="Heading8Char">
    <w:name w:val="Heading 8 Char"/>
    <w:basedOn w:val="DefaultParagraphFont"/>
    <w:link w:val="Heading8"/>
    <w:rsid w:val="00756554"/>
    <w:rPr>
      <w:sz w:val="22"/>
      <w:szCs w:val="44"/>
      <w:lang w:val="en-US" w:eastAsia="en-US"/>
    </w:rPr>
  </w:style>
  <w:style w:type="character" w:customStyle="1" w:styleId="Heading9Char">
    <w:name w:val="Heading 9 Char"/>
    <w:link w:val="Heading9"/>
    <w:rsid w:val="00756554"/>
    <w:rPr>
      <w:i/>
      <w:sz w:val="22"/>
      <w:szCs w:val="22"/>
      <w:lang w:val="en-US" w:eastAsia="en-US"/>
    </w:rPr>
  </w:style>
  <w:style w:type="paragraph" w:styleId="TOCHeading">
    <w:name w:val="TOC Heading"/>
    <w:next w:val="Normal"/>
    <w:uiPriority w:val="39"/>
    <w:unhideWhenUsed/>
    <w:qFormat/>
    <w:rsid w:val="00756554"/>
    <w:pPr>
      <w:keepNext/>
      <w:keepLines/>
      <w:spacing w:before="480" w:line="276" w:lineRule="auto"/>
    </w:pPr>
    <w:rPr>
      <w:rFonts w:ascii="Cambria" w:eastAsia="MS Gothic" w:hAnsi="Cambria"/>
      <w:bCs/>
      <w:color w:val="365F91"/>
      <w:sz w:val="28"/>
      <w:szCs w:val="28"/>
      <w:lang w:val="en-US" w:eastAsia="ja-JP"/>
    </w:rPr>
  </w:style>
  <w:style w:type="paragraph" w:styleId="TOC1">
    <w:name w:val="toc 1"/>
    <w:basedOn w:val="Normal"/>
    <w:next w:val="Normal"/>
    <w:autoRedefine/>
    <w:rsid w:val="00756554"/>
    <w:pPr>
      <w:tabs>
        <w:tab w:val="right" w:leader="dot" w:pos="7910"/>
      </w:tabs>
      <w:spacing w:before="240"/>
      <w:ind w:left="720" w:hanging="720"/>
    </w:pPr>
    <w:rPr>
      <w:b/>
    </w:rPr>
  </w:style>
  <w:style w:type="paragraph" w:styleId="TOC2">
    <w:name w:val="toc 2"/>
    <w:basedOn w:val="Normal"/>
    <w:next w:val="Normal"/>
    <w:autoRedefine/>
    <w:rsid w:val="00756554"/>
    <w:pPr>
      <w:tabs>
        <w:tab w:val="right" w:leader="dot" w:pos="7910"/>
      </w:tabs>
      <w:ind w:left="1080" w:hanging="720"/>
    </w:pPr>
  </w:style>
  <w:style w:type="paragraph" w:styleId="TOC3">
    <w:name w:val="toc 3"/>
    <w:basedOn w:val="Normal"/>
    <w:next w:val="Normal"/>
    <w:autoRedefine/>
    <w:rsid w:val="00756554"/>
    <w:pPr>
      <w:tabs>
        <w:tab w:val="right" w:leader="dot" w:pos="7910"/>
      </w:tabs>
      <w:ind w:left="720"/>
    </w:pPr>
  </w:style>
  <w:style w:type="paragraph" w:styleId="ListNumber">
    <w:name w:val="List Number"/>
    <w:basedOn w:val="Normal"/>
    <w:uiPriority w:val="99"/>
    <w:rsid w:val="00756554"/>
    <w:pPr>
      <w:numPr>
        <w:numId w:val="33"/>
      </w:numPr>
      <w:spacing w:before="120" w:after="0"/>
    </w:pPr>
    <w:rPr>
      <w:rFonts w:eastAsia="Calibri"/>
    </w:rPr>
  </w:style>
  <w:style w:type="character" w:customStyle="1" w:styleId="Heading4Char">
    <w:name w:val="Heading 4 Char"/>
    <w:basedOn w:val="DefaultParagraphFont"/>
    <w:link w:val="Heading4"/>
    <w:rsid w:val="00756554"/>
    <w:rPr>
      <w:rFonts w:ascii="Arial" w:hAnsi="Arial"/>
      <w:b/>
      <w:bCs/>
      <w:i/>
      <w:sz w:val="22"/>
      <w:szCs w:val="22"/>
      <w:lang w:val="en-US" w:eastAsia="en-US"/>
    </w:rPr>
  </w:style>
  <w:style w:type="character" w:customStyle="1" w:styleId="Heading5Char">
    <w:name w:val="Heading 5 Char"/>
    <w:basedOn w:val="DefaultParagraphFont"/>
    <w:link w:val="Heading5"/>
    <w:rsid w:val="00756554"/>
    <w:rPr>
      <w:b/>
      <w:bCs/>
      <w:iCs/>
      <w:sz w:val="22"/>
      <w:szCs w:val="22"/>
      <w:u w:val="single"/>
      <w:lang w:val="en-US" w:eastAsia="en-US"/>
    </w:rPr>
  </w:style>
  <w:style w:type="character" w:customStyle="1" w:styleId="Heading6Char">
    <w:name w:val="Heading 6 Char"/>
    <w:basedOn w:val="DefaultParagraphFont"/>
    <w:link w:val="Heading6"/>
    <w:rsid w:val="00756554"/>
    <w:rPr>
      <w:b/>
      <w:bCs/>
      <w:sz w:val="22"/>
      <w:szCs w:val="22"/>
      <w:lang w:val="en-US" w:eastAsia="en-US"/>
    </w:rPr>
  </w:style>
  <w:style w:type="paragraph" w:customStyle="1" w:styleId="TitlePageHeading">
    <w:name w:val="Title Page Heading"/>
    <w:basedOn w:val="Normal"/>
    <w:qFormat/>
    <w:rsid w:val="00756554"/>
    <w:pPr>
      <w:spacing w:before="720"/>
      <w:ind w:left="1440"/>
    </w:pPr>
    <w:rPr>
      <w:rFonts w:ascii="Calibri" w:hAnsi="Calibri"/>
      <w:b/>
      <w:smallCaps/>
      <w:spacing w:val="40"/>
    </w:rPr>
  </w:style>
  <w:style w:type="paragraph" w:customStyle="1" w:styleId="TitlePageBody">
    <w:name w:val="Title Page Body"/>
    <w:basedOn w:val="Normal"/>
    <w:qFormat/>
    <w:rsid w:val="00756554"/>
    <w:pPr>
      <w:spacing w:before="60" w:after="60"/>
      <w:ind w:left="1620"/>
    </w:pPr>
  </w:style>
  <w:style w:type="paragraph" w:customStyle="1" w:styleId="TitlePageDate">
    <w:name w:val="Title Page Date"/>
    <w:basedOn w:val="TitlePageBody"/>
    <w:qFormat/>
    <w:rsid w:val="00756554"/>
    <w:pPr>
      <w:spacing w:before="720"/>
    </w:pPr>
  </w:style>
  <w:style w:type="paragraph" w:styleId="ListBullet2">
    <w:name w:val="List Bullet 2"/>
    <w:basedOn w:val="ListBullet4"/>
    <w:uiPriority w:val="99"/>
    <w:rsid w:val="00B6046C"/>
    <w:pPr>
      <w:numPr>
        <w:numId w:val="46"/>
      </w:numPr>
      <w:spacing w:after="120" w:line="240" w:lineRule="auto"/>
    </w:pPr>
    <w:rPr>
      <w:rFonts w:cstheme="minorHAnsi"/>
      <w:sz w:val="24"/>
      <w:szCs w:val="24"/>
    </w:rPr>
  </w:style>
  <w:style w:type="numbering" w:customStyle="1" w:styleId="ICFJSNumbered">
    <w:name w:val="ICF J&amp;S Numbered"/>
    <w:uiPriority w:val="99"/>
    <w:rsid w:val="00756554"/>
    <w:pPr>
      <w:numPr>
        <w:numId w:val="44"/>
      </w:numPr>
    </w:pPr>
  </w:style>
  <w:style w:type="paragraph" w:customStyle="1" w:styleId="TableText0">
    <w:name w:val="Table Text"/>
    <w:basedOn w:val="Tabletext"/>
    <w:link w:val="TableTextChar"/>
    <w:rsid w:val="00B6046C"/>
    <w:pPr>
      <w:spacing w:before="40" w:after="40" w:line="240" w:lineRule="auto"/>
    </w:pPr>
  </w:style>
  <w:style w:type="numbering" w:customStyle="1" w:styleId="ICFJSStandard">
    <w:name w:val="ICF J&amp;S Standard"/>
    <w:uiPriority w:val="99"/>
    <w:rsid w:val="00756554"/>
    <w:pPr>
      <w:numPr>
        <w:numId w:val="26"/>
      </w:numPr>
    </w:pPr>
  </w:style>
  <w:style w:type="paragraph" w:customStyle="1" w:styleId="FooterCenter">
    <w:name w:val="Footer Center"/>
    <w:basedOn w:val="Normal"/>
    <w:uiPriority w:val="11"/>
    <w:qFormat/>
    <w:rsid w:val="00756554"/>
    <w:pPr>
      <w:spacing w:before="120"/>
      <w:jc w:val="center"/>
    </w:pPr>
    <w:rPr>
      <w:rFonts w:ascii="Cambria" w:hAnsi="Cambria"/>
      <w:color w:val="000000"/>
      <w:sz w:val="18"/>
      <w:lang w:bidi="en-US"/>
    </w:rPr>
  </w:style>
  <w:style w:type="paragraph" w:styleId="BlockText">
    <w:name w:val="Block Text"/>
    <w:basedOn w:val="Normal"/>
    <w:uiPriority w:val="99"/>
    <w:qFormat/>
    <w:rsid w:val="00756554"/>
    <w:pPr>
      <w:ind w:left="720" w:right="720"/>
    </w:pPr>
    <w:rPr>
      <w:kern w:val="32"/>
      <w:sz w:val="20"/>
    </w:rPr>
  </w:style>
  <w:style w:type="paragraph" w:styleId="BodyText2">
    <w:name w:val="Body Text 2"/>
    <w:basedOn w:val="Normal"/>
    <w:link w:val="BodyText2Char"/>
    <w:rsid w:val="00756554"/>
    <w:pPr>
      <w:spacing w:after="120" w:line="480" w:lineRule="auto"/>
    </w:pPr>
  </w:style>
  <w:style w:type="character" w:customStyle="1" w:styleId="BodyText2Char">
    <w:name w:val="Body Text 2 Char"/>
    <w:link w:val="BodyText2"/>
    <w:rsid w:val="00756554"/>
    <w:rPr>
      <w:sz w:val="22"/>
      <w:szCs w:val="22"/>
      <w:lang w:val="en-US" w:eastAsia="en-US"/>
    </w:rPr>
  </w:style>
  <w:style w:type="paragraph" w:styleId="BodyText3">
    <w:name w:val="Body Text 3"/>
    <w:basedOn w:val="Normal"/>
    <w:link w:val="BodyText3Char"/>
    <w:rsid w:val="00756554"/>
    <w:pPr>
      <w:spacing w:after="120" w:line="40" w:lineRule="atLeast"/>
    </w:pPr>
    <w:rPr>
      <w:sz w:val="16"/>
      <w:szCs w:val="16"/>
    </w:rPr>
  </w:style>
  <w:style w:type="character" w:customStyle="1" w:styleId="BodyText3Char">
    <w:name w:val="Body Text 3 Char"/>
    <w:link w:val="BodyText3"/>
    <w:rsid w:val="00756554"/>
    <w:rPr>
      <w:sz w:val="16"/>
      <w:szCs w:val="16"/>
      <w:lang w:val="en-US" w:eastAsia="en-US"/>
    </w:rPr>
  </w:style>
  <w:style w:type="paragraph" w:styleId="Closing">
    <w:name w:val="Closing"/>
    <w:basedOn w:val="Normal"/>
    <w:link w:val="ClosingChar"/>
    <w:uiPriority w:val="99"/>
    <w:rsid w:val="00756554"/>
    <w:pPr>
      <w:spacing w:line="40" w:lineRule="atLeast"/>
      <w:ind w:left="4320"/>
    </w:pPr>
  </w:style>
  <w:style w:type="character" w:customStyle="1" w:styleId="ClosingChar">
    <w:name w:val="Closing Char"/>
    <w:link w:val="Closing"/>
    <w:uiPriority w:val="99"/>
    <w:rsid w:val="00756554"/>
    <w:rPr>
      <w:sz w:val="22"/>
      <w:szCs w:val="22"/>
      <w:lang w:val="en-US" w:eastAsia="en-US"/>
    </w:rPr>
  </w:style>
  <w:style w:type="paragraph" w:styleId="Date">
    <w:name w:val="Date"/>
    <w:basedOn w:val="Normal"/>
    <w:next w:val="Normal"/>
    <w:link w:val="DateChar"/>
    <w:uiPriority w:val="99"/>
    <w:rsid w:val="00756554"/>
    <w:pPr>
      <w:spacing w:line="40" w:lineRule="atLeast"/>
    </w:pPr>
  </w:style>
  <w:style w:type="character" w:customStyle="1" w:styleId="DateChar">
    <w:name w:val="Date Char"/>
    <w:link w:val="Date"/>
    <w:uiPriority w:val="99"/>
    <w:rsid w:val="00756554"/>
    <w:rPr>
      <w:sz w:val="22"/>
      <w:szCs w:val="22"/>
      <w:lang w:val="en-US" w:eastAsia="en-US"/>
    </w:rPr>
  </w:style>
  <w:style w:type="paragraph" w:styleId="DocumentMap">
    <w:name w:val="Document Map"/>
    <w:basedOn w:val="Normal"/>
    <w:link w:val="DocumentMapChar"/>
    <w:uiPriority w:val="99"/>
    <w:rsid w:val="00756554"/>
    <w:pPr>
      <w:shd w:val="clear" w:color="auto" w:fill="000080"/>
      <w:spacing w:line="40" w:lineRule="atLeast"/>
    </w:pPr>
    <w:rPr>
      <w:rFonts w:ascii="Tahoma" w:hAnsi="Tahoma"/>
      <w:sz w:val="20"/>
      <w:szCs w:val="20"/>
    </w:rPr>
  </w:style>
  <w:style w:type="character" w:customStyle="1" w:styleId="DocumentMapChar">
    <w:name w:val="Document Map Char"/>
    <w:link w:val="DocumentMap"/>
    <w:uiPriority w:val="99"/>
    <w:rsid w:val="00756554"/>
    <w:rPr>
      <w:rFonts w:ascii="Tahoma" w:hAnsi="Tahoma"/>
      <w:shd w:val="clear" w:color="auto" w:fill="000080"/>
      <w:lang w:val="en-US" w:eastAsia="en-US"/>
    </w:rPr>
  </w:style>
  <w:style w:type="paragraph" w:styleId="FootnoteText">
    <w:name w:val="footnote text"/>
    <w:basedOn w:val="Normal"/>
    <w:link w:val="FootnoteTextChar"/>
    <w:rsid w:val="00756554"/>
    <w:rPr>
      <w:sz w:val="20"/>
      <w:szCs w:val="20"/>
    </w:rPr>
  </w:style>
  <w:style w:type="character" w:customStyle="1" w:styleId="FootnoteTextChar">
    <w:name w:val="Footnote Text Char"/>
    <w:basedOn w:val="DefaultParagraphFont"/>
    <w:link w:val="FootnoteText"/>
    <w:rsid w:val="00756554"/>
    <w:rPr>
      <w:lang w:val="en-US" w:eastAsia="en-US"/>
    </w:rPr>
  </w:style>
  <w:style w:type="paragraph" w:styleId="Index1">
    <w:name w:val="index 1"/>
    <w:basedOn w:val="Normal"/>
    <w:next w:val="Normal"/>
    <w:autoRedefine/>
    <w:uiPriority w:val="99"/>
    <w:rsid w:val="00756554"/>
    <w:pPr>
      <w:spacing w:line="40" w:lineRule="atLeast"/>
      <w:ind w:left="220" w:hanging="220"/>
    </w:pPr>
  </w:style>
  <w:style w:type="paragraph" w:styleId="Index2">
    <w:name w:val="index 2"/>
    <w:basedOn w:val="Normal"/>
    <w:next w:val="Normal"/>
    <w:autoRedefine/>
    <w:uiPriority w:val="99"/>
    <w:rsid w:val="00756554"/>
    <w:pPr>
      <w:spacing w:line="40" w:lineRule="atLeast"/>
      <w:ind w:left="440" w:hanging="220"/>
    </w:pPr>
  </w:style>
  <w:style w:type="paragraph" w:styleId="Index3">
    <w:name w:val="index 3"/>
    <w:basedOn w:val="Normal"/>
    <w:next w:val="Normal"/>
    <w:autoRedefine/>
    <w:uiPriority w:val="99"/>
    <w:rsid w:val="00756554"/>
    <w:pPr>
      <w:spacing w:line="40" w:lineRule="atLeast"/>
      <w:ind w:left="660" w:hanging="220"/>
    </w:pPr>
  </w:style>
  <w:style w:type="paragraph" w:styleId="Index4">
    <w:name w:val="index 4"/>
    <w:basedOn w:val="Normal"/>
    <w:next w:val="Normal"/>
    <w:autoRedefine/>
    <w:uiPriority w:val="99"/>
    <w:rsid w:val="00756554"/>
    <w:pPr>
      <w:spacing w:line="40" w:lineRule="atLeast"/>
      <w:ind w:left="880" w:hanging="220"/>
    </w:pPr>
  </w:style>
  <w:style w:type="paragraph" w:styleId="Index5">
    <w:name w:val="index 5"/>
    <w:basedOn w:val="Normal"/>
    <w:next w:val="Normal"/>
    <w:autoRedefine/>
    <w:uiPriority w:val="99"/>
    <w:rsid w:val="00756554"/>
    <w:pPr>
      <w:spacing w:line="40" w:lineRule="atLeast"/>
      <w:ind w:left="1100" w:hanging="220"/>
    </w:pPr>
  </w:style>
  <w:style w:type="paragraph" w:styleId="Index6">
    <w:name w:val="index 6"/>
    <w:basedOn w:val="Normal"/>
    <w:next w:val="Normal"/>
    <w:autoRedefine/>
    <w:uiPriority w:val="99"/>
    <w:rsid w:val="00756554"/>
    <w:pPr>
      <w:spacing w:line="40" w:lineRule="atLeast"/>
      <w:ind w:left="1320" w:hanging="220"/>
    </w:pPr>
  </w:style>
  <w:style w:type="paragraph" w:styleId="Index7">
    <w:name w:val="index 7"/>
    <w:basedOn w:val="Normal"/>
    <w:next w:val="Normal"/>
    <w:autoRedefine/>
    <w:uiPriority w:val="99"/>
    <w:rsid w:val="00756554"/>
    <w:pPr>
      <w:spacing w:line="40" w:lineRule="atLeast"/>
      <w:ind w:left="1540" w:hanging="220"/>
    </w:pPr>
  </w:style>
  <w:style w:type="paragraph" w:styleId="Index8">
    <w:name w:val="index 8"/>
    <w:basedOn w:val="Normal"/>
    <w:next w:val="Normal"/>
    <w:autoRedefine/>
    <w:uiPriority w:val="99"/>
    <w:rsid w:val="00756554"/>
    <w:pPr>
      <w:spacing w:line="40" w:lineRule="atLeast"/>
      <w:ind w:left="1760" w:hanging="220"/>
    </w:pPr>
  </w:style>
  <w:style w:type="paragraph" w:styleId="Index9">
    <w:name w:val="index 9"/>
    <w:basedOn w:val="Normal"/>
    <w:next w:val="Normal"/>
    <w:autoRedefine/>
    <w:uiPriority w:val="99"/>
    <w:rsid w:val="00756554"/>
    <w:pPr>
      <w:spacing w:line="40" w:lineRule="atLeast"/>
      <w:ind w:left="1980" w:hanging="220"/>
    </w:pPr>
  </w:style>
  <w:style w:type="paragraph" w:styleId="List">
    <w:name w:val="List"/>
    <w:basedOn w:val="Normal"/>
    <w:uiPriority w:val="99"/>
    <w:rsid w:val="00756554"/>
    <w:pPr>
      <w:spacing w:line="40" w:lineRule="atLeast"/>
      <w:ind w:left="360" w:hanging="360"/>
    </w:pPr>
  </w:style>
  <w:style w:type="paragraph" w:styleId="List2">
    <w:name w:val="List 2"/>
    <w:basedOn w:val="Normal"/>
    <w:uiPriority w:val="99"/>
    <w:rsid w:val="00756554"/>
    <w:pPr>
      <w:spacing w:line="40" w:lineRule="atLeast"/>
      <w:ind w:left="720" w:hanging="360"/>
    </w:pPr>
  </w:style>
  <w:style w:type="paragraph" w:styleId="List3">
    <w:name w:val="List 3"/>
    <w:basedOn w:val="Normal"/>
    <w:uiPriority w:val="99"/>
    <w:rsid w:val="00756554"/>
    <w:pPr>
      <w:spacing w:line="40" w:lineRule="atLeast"/>
      <w:ind w:left="1080" w:hanging="360"/>
    </w:pPr>
  </w:style>
  <w:style w:type="paragraph" w:styleId="List4">
    <w:name w:val="List 4"/>
    <w:basedOn w:val="Normal"/>
    <w:uiPriority w:val="99"/>
    <w:rsid w:val="00756554"/>
    <w:pPr>
      <w:spacing w:line="40" w:lineRule="atLeast"/>
      <w:ind w:left="1440" w:hanging="360"/>
    </w:pPr>
  </w:style>
  <w:style w:type="paragraph" w:styleId="List5">
    <w:name w:val="List 5"/>
    <w:basedOn w:val="Normal"/>
    <w:uiPriority w:val="99"/>
    <w:rsid w:val="00756554"/>
    <w:pPr>
      <w:spacing w:line="40" w:lineRule="atLeast"/>
      <w:ind w:left="1800" w:hanging="360"/>
    </w:pPr>
  </w:style>
  <w:style w:type="paragraph" w:styleId="ListBullet3">
    <w:name w:val="List Bullet 3"/>
    <w:basedOn w:val="ListBullet"/>
    <w:uiPriority w:val="99"/>
    <w:rsid w:val="00756554"/>
    <w:pPr>
      <w:numPr>
        <w:numId w:val="45"/>
      </w:numPr>
    </w:pPr>
  </w:style>
  <w:style w:type="paragraph" w:styleId="ListBullet4">
    <w:name w:val="List Bullet 4"/>
    <w:basedOn w:val="Normal"/>
    <w:uiPriority w:val="99"/>
    <w:rsid w:val="00756554"/>
    <w:pPr>
      <w:tabs>
        <w:tab w:val="num" w:pos="1440"/>
      </w:tabs>
      <w:spacing w:line="40" w:lineRule="atLeast"/>
      <w:ind w:left="1440" w:hanging="360"/>
    </w:pPr>
  </w:style>
  <w:style w:type="paragraph" w:styleId="ListBullet5">
    <w:name w:val="List Bullet 5"/>
    <w:basedOn w:val="Normal"/>
    <w:uiPriority w:val="99"/>
    <w:rsid w:val="00756554"/>
    <w:pPr>
      <w:tabs>
        <w:tab w:val="num" w:pos="1800"/>
      </w:tabs>
      <w:spacing w:line="40" w:lineRule="atLeast"/>
      <w:ind w:left="1800" w:hanging="360"/>
    </w:pPr>
  </w:style>
  <w:style w:type="paragraph" w:styleId="ListNumber2">
    <w:name w:val="List Number 2"/>
    <w:basedOn w:val="Normal"/>
    <w:uiPriority w:val="99"/>
    <w:rsid w:val="00756554"/>
    <w:pPr>
      <w:tabs>
        <w:tab w:val="num" w:pos="720"/>
      </w:tabs>
      <w:spacing w:line="40" w:lineRule="atLeast"/>
      <w:ind w:left="720" w:hanging="360"/>
    </w:pPr>
  </w:style>
  <w:style w:type="paragraph" w:styleId="ListNumber3">
    <w:name w:val="List Number 3"/>
    <w:basedOn w:val="Normal"/>
    <w:uiPriority w:val="99"/>
    <w:rsid w:val="00756554"/>
    <w:pPr>
      <w:tabs>
        <w:tab w:val="num" w:pos="1080"/>
      </w:tabs>
      <w:spacing w:line="40" w:lineRule="atLeast"/>
      <w:ind w:left="1080" w:hanging="360"/>
    </w:pPr>
  </w:style>
  <w:style w:type="paragraph" w:styleId="ListNumber4">
    <w:name w:val="List Number 4"/>
    <w:basedOn w:val="Normal"/>
    <w:uiPriority w:val="99"/>
    <w:rsid w:val="00756554"/>
    <w:pPr>
      <w:tabs>
        <w:tab w:val="num" w:pos="1440"/>
      </w:tabs>
      <w:spacing w:line="40" w:lineRule="atLeast"/>
      <w:ind w:left="1440" w:hanging="360"/>
    </w:pPr>
  </w:style>
  <w:style w:type="paragraph" w:styleId="ListNumber5">
    <w:name w:val="List Number 5"/>
    <w:basedOn w:val="Normal"/>
    <w:uiPriority w:val="99"/>
    <w:rsid w:val="00756554"/>
    <w:pPr>
      <w:tabs>
        <w:tab w:val="num" w:pos="1800"/>
      </w:tabs>
      <w:spacing w:line="40" w:lineRule="atLeast"/>
      <w:ind w:left="1800" w:hanging="360"/>
    </w:pPr>
  </w:style>
  <w:style w:type="paragraph" w:styleId="Salutation">
    <w:name w:val="Salutation"/>
    <w:basedOn w:val="Normal"/>
    <w:next w:val="Normal"/>
    <w:link w:val="SalutationChar"/>
    <w:uiPriority w:val="99"/>
    <w:rsid w:val="00756554"/>
    <w:pPr>
      <w:spacing w:line="40" w:lineRule="atLeast"/>
    </w:pPr>
  </w:style>
  <w:style w:type="character" w:customStyle="1" w:styleId="SalutationChar">
    <w:name w:val="Salutation Char"/>
    <w:link w:val="Salutation"/>
    <w:uiPriority w:val="99"/>
    <w:rsid w:val="00756554"/>
    <w:rPr>
      <w:sz w:val="22"/>
      <w:szCs w:val="22"/>
      <w:lang w:val="en-US" w:eastAsia="en-US"/>
    </w:rPr>
  </w:style>
  <w:style w:type="paragraph" w:styleId="Signature">
    <w:name w:val="Signature"/>
    <w:basedOn w:val="Normal"/>
    <w:link w:val="SignatureChar"/>
    <w:uiPriority w:val="99"/>
    <w:rsid w:val="00756554"/>
    <w:pPr>
      <w:spacing w:line="40" w:lineRule="atLeast"/>
      <w:ind w:left="4320"/>
    </w:pPr>
  </w:style>
  <w:style w:type="character" w:customStyle="1" w:styleId="SignatureChar">
    <w:name w:val="Signature Char"/>
    <w:link w:val="Signature"/>
    <w:uiPriority w:val="99"/>
    <w:rsid w:val="00756554"/>
    <w:rPr>
      <w:sz w:val="22"/>
      <w:szCs w:val="22"/>
      <w:lang w:val="en-US" w:eastAsia="en-US"/>
    </w:rPr>
  </w:style>
  <w:style w:type="paragraph" w:styleId="TableofAuthorities">
    <w:name w:val="table of authorities"/>
    <w:basedOn w:val="Normal"/>
    <w:next w:val="Normal"/>
    <w:uiPriority w:val="99"/>
    <w:rsid w:val="00756554"/>
    <w:pPr>
      <w:spacing w:line="40" w:lineRule="atLeast"/>
      <w:ind w:left="220" w:hanging="220"/>
    </w:pPr>
  </w:style>
  <w:style w:type="paragraph" w:styleId="TableofFigures">
    <w:name w:val="table of figures"/>
    <w:basedOn w:val="Normal"/>
    <w:next w:val="Normal"/>
    <w:uiPriority w:val="99"/>
    <w:rsid w:val="00756554"/>
    <w:pPr>
      <w:ind w:left="480" w:hanging="480"/>
    </w:pPr>
  </w:style>
  <w:style w:type="paragraph" w:styleId="TOAHeading">
    <w:name w:val="toa heading"/>
    <w:basedOn w:val="Normal"/>
    <w:next w:val="Normal"/>
    <w:uiPriority w:val="99"/>
    <w:rsid w:val="00756554"/>
    <w:pPr>
      <w:spacing w:before="120" w:line="40" w:lineRule="atLeast"/>
    </w:pPr>
    <w:rPr>
      <w:rFonts w:ascii="Arial" w:hAnsi="Arial" w:cs="Arial"/>
      <w:b/>
      <w:bCs/>
    </w:rPr>
  </w:style>
  <w:style w:type="paragraph" w:styleId="TOC4">
    <w:name w:val="toc 4"/>
    <w:basedOn w:val="Normal"/>
    <w:next w:val="Normal"/>
    <w:autoRedefine/>
    <w:rsid w:val="00756554"/>
    <w:pPr>
      <w:tabs>
        <w:tab w:val="right" w:leader="dot" w:pos="7910"/>
      </w:tabs>
      <w:ind w:left="1080"/>
    </w:pPr>
  </w:style>
  <w:style w:type="paragraph" w:styleId="TOC5">
    <w:name w:val="toc 5"/>
    <w:basedOn w:val="Normal"/>
    <w:next w:val="Normal"/>
    <w:autoRedefine/>
    <w:rsid w:val="00756554"/>
    <w:pPr>
      <w:tabs>
        <w:tab w:val="right" w:leader="dot" w:pos="7910"/>
      </w:tabs>
      <w:ind w:left="1440"/>
    </w:pPr>
  </w:style>
  <w:style w:type="paragraph" w:styleId="TOC6">
    <w:name w:val="toc 6"/>
    <w:basedOn w:val="Normal"/>
    <w:next w:val="Normal"/>
    <w:autoRedefine/>
    <w:rsid w:val="00756554"/>
    <w:pPr>
      <w:ind w:left="1200"/>
    </w:pPr>
  </w:style>
  <w:style w:type="paragraph" w:styleId="TOC7">
    <w:name w:val="toc 7"/>
    <w:basedOn w:val="Normal"/>
    <w:next w:val="Normal"/>
    <w:autoRedefine/>
    <w:rsid w:val="00756554"/>
    <w:pPr>
      <w:ind w:left="1440"/>
    </w:pPr>
  </w:style>
  <w:style w:type="paragraph" w:styleId="TOC8">
    <w:name w:val="toc 8"/>
    <w:basedOn w:val="Normal"/>
    <w:next w:val="Normal"/>
    <w:autoRedefine/>
    <w:rsid w:val="00756554"/>
    <w:pPr>
      <w:ind w:left="1680"/>
    </w:pPr>
  </w:style>
  <w:style w:type="paragraph" w:styleId="TOC9">
    <w:name w:val="toc 9"/>
    <w:basedOn w:val="Normal"/>
    <w:next w:val="Normal"/>
    <w:autoRedefine/>
    <w:rsid w:val="00756554"/>
    <w:pPr>
      <w:ind w:left="1920"/>
    </w:pPr>
  </w:style>
  <w:style w:type="character" w:styleId="FootnoteReference">
    <w:name w:val="footnote reference"/>
    <w:basedOn w:val="DefaultParagraphFont"/>
    <w:rsid w:val="00756554"/>
    <w:rPr>
      <w:vertAlign w:val="superscript"/>
    </w:rPr>
  </w:style>
  <w:style w:type="paragraph" w:customStyle="1" w:styleId="ImpactHeading">
    <w:name w:val="Impact Heading"/>
    <w:basedOn w:val="BodyText"/>
    <w:next w:val="BodyText"/>
    <w:link w:val="ImpactHeadingChar"/>
    <w:qFormat/>
    <w:rsid w:val="00756554"/>
  </w:style>
  <w:style w:type="character" w:customStyle="1" w:styleId="ImpactHeadingChar">
    <w:name w:val="Impact Heading Char"/>
    <w:link w:val="ImpactHeading"/>
    <w:rsid w:val="00756554"/>
    <w:rPr>
      <w:sz w:val="22"/>
      <w:szCs w:val="22"/>
      <w:lang w:val="en-US" w:eastAsia="en-US"/>
    </w:rPr>
  </w:style>
  <w:style w:type="paragraph" w:customStyle="1" w:styleId="MMHeading">
    <w:name w:val="MM Heading"/>
    <w:basedOn w:val="BodyText"/>
    <w:next w:val="MMBodyText"/>
    <w:link w:val="MMHeadingChar"/>
    <w:qFormat/>
    <w:rsid w:val="00756554"/>
    <w:pPr>
      <w:spacing w:after="0"/>
      <w:ind w:left="360"/>
    </w:pPr>
    <w:rPr>
      <w:b/>
    </w:rPr>
  </w:style>
  <w:style w:type="character" w:customStyle="1" w:styleId="MMHeadingChar">
    <w:name w:val="MM Heading Char"/>
    <w:link w:val="MMHeading"/>
    <w:rsid w:val="00756554"/>
    <w:rPr>
      <w:b/>
      <w:sz w:val="22"/>
      <w:szCs w:val="22"/>
      <w:lang w:val="en-US" w:eastAsia="en-US"/>
    </w:rPr>
  </w:style>
  <w:style w:type="paragraph" w:customStyle="1" w:styleId="MMBodyText">
    <w:name w:val="MM Body Text"/>
    <w:basedOn w:val="BodyText"/>
    <w:link w:val="MMBodyTextChar"/>
    <w:qFormat/>
    <w:rsid w:val="00756554"/>
    <w:pPr>
      <w:spacing w:before="120"/>
      <w:ind w:left="360"/>
    </w:pPr>
  </w:style>
  <w:style w:type="character" w:customStyle="1" w:styleId="MMBodyTextChar">
    <w:name w:val="MM Body Text Char"/>
    <w:basedOn w:val="BodyTextChar"/>
    <w:link w:val="MMBodyText"/>
    <w:rsid w:val="00756554"/>
    <w:rPr>
      <w:rFonts w:asciiTheme="minorHAnsi" w:hAnsiTheme="minorHAnsi" w:cstheme="minorHAnsi"/>
      <w:sz w:val="22"/>
      <w:szCs w:val="22"/>
      <w:lang w:val="en-US" w:eastAsia="en-US"/>
    </w:rPr>
  </w:style>
  <w:style w:type="numbering" w:customStyle="1" w:styleId="ICFJSSection">
    <w:name w:val="ICF J&amp;S Section"/>
    <w:uiPriority w:val="99"/>
    <w:rsid w:val="00756554"/>
  </w:style>
  <w:style w:type="paragraph" w:customStyle="1" w:styleId="FooterRight">
    <w:name w:val="Footer Right"/>
    <w:basedOn w:val="Footer"/>
    <w:uiPriority w:val="11"/>
    <w:qFormat/>
    <w:rsid w:val="00756554"/>
    <w:pPr>
      <w:jc w:val="right"/>
    </w:pPr>
  </w:style>
  <w:style w:type="character" w:customStyle="1" w:styleId="JobNumber">
    <w:name w:val="Job Number"/>
    <w:unhideWhenUsed/>
    <w:rsid w:val="00756554"/>
    <w:rPr>
      <w:sz w:val="14"/>
      <w:szCs w:val="14"/>
    </w:rPr>
  </w:style>
  <w:style w:type="paragraph" w:customStyle="1" w:styleId="HeaderRight">
    <w:name w:val="Header Right"/>
    <w:basedOn w:val="Header"/>
    <w:uiPriority w:val="11"/>
    <w:qFormat/>
    <w:rsid w:val="00756554"/>
    <w:pPr>
      <w:jc w:val="right"/>
    </w:pPr>
    <w:rPr>
      <w:noProof/>
    </w:rPr>
  </w:style>
  <w:style w:type="paragraph" w:customStyle="1" w:styleId="TableTitle">
    <w:name w:val="Table Title"/>
    <w:basedOn w:val="Caption"/>
    <w:next w:val="Normal"/>
    <w:link w:val="TableTitleChar"/>
    <w:rsid w:val="00756554"/>
    <w:pPr>
      <w:keepNext/>
      <w:spacing w:before="240" w:after="120"/>
    </w:pPr>
    <w:rPr>
      <w:rFonts w:ascii="Arial" w:eastAsia="Calibri" w:hAnsi="Arial"/>
    </w:rPr>
  </w:style>
  <w:style w:type="paragraph" w:customStyle="1" w:styleId="MMListBullet">
    <w:name w:val="MM List Bullet"/>
    <w:basedOn w:val="ListBullet"/>
    <w:qFormat/>
    <w:rsid w:val="00756554"/>
    <w:pPr>
      <w:numPr>
        <w:numId w:val="34"/>
      </w:numPr>
      <w:ind w:left="720"/>
    </w:pPr>
  </w:style>
  <w:style w:type="paragraph" w:customStyle="1" w:styleId="MMListBullet2">
    <w:name w:val="MM List Bullet 2"/>
    <w:basedOn w:val="ListBullet2"/>
    <w:qFormat/>
    <w:rsid w:val="00756554"/>
    <w:pPr>
      <w:numPr>
        <w:numId w:val="35"/>
      </w:numPr>
      <w:ind w:left="1080"/>
    </w:pPr>
  </w:style>
  <w:style w:type="paragraph" w:customStyle="1" w:styleId="Citation">
    <w:name w:val="Citation"/>
    <w:basedOn w:val="LiteratureCited"/>
    <w:link w:val="CitationChar"/>
    <w:qFormat/>
    <w:rsid w:val="00756554"/>
    <w:pPr>
      <w:spacing w:before="240" w:after="0"/>
    </w:pPr>
  </w:style>
  <w:style w:type="paragraph" w:customStyle="1" w:styleId="TOCFigureTableList">
    <w:name w:val="TOC Figure Table List"/>
    <w:basedOn w:val="Normal"/>
    <w:qFormat/>
    <w:rsid w:val="00756554"/>
    <w:pPr>
      <w:tabs>
        <w:tab w:val="left" w:pos="1440"/>
        <w:tab w:val="right" w:leader="dot" w:pos="9360"/>
      </w:tabs>
      <w:spacing w:before="160"/>
      <w:ind w:left="1440" w:right="1080" w:hanging="1440"/>
    </w:pPr>
    <w:rPr>
      <w:rFonts w:ascii="Calibri" w:hAnsi="Calibri"/>
    </w:rPr>
  </w:style>
  <w:style w:type="paragraph" w:customStyle="1" w:styleId="TableBullet0">
    <w:name w:val="Table Bullet"/>
    <w:basedOn w:val="ListBullet"/>
    <w:uiPriority w:val="99"/>
    <w:qFormat/>
    <w:rsid w:val="00756554"/>
  </w:style>
  <w:style w:type="paragraph" w:customStyle="1" w:styleId="VersoBody">
    <w:name w:val="Verso Body"/>
    <w:basedOn w:val="Normal"/>
    <w:qFormat/>
    <w:rsid w:val="00756554"/>
    <w:pPr>
      <w:spacing w:before="60" w:after="60"/>
      <w:ind w:left="1620"/>
    </w:pPr>
  </w:style>
  <w:style w:type="paragraph" w:styleId="BodyTextFirstIndent">
    <w:name w:val="Body Text First Indent"/>
    <w:basedOn w:val="BodyText"/>
    <w:link w:val="BodyTextFirstIndentChar"/>
    <w:uiPriority w:val="99"/>
    <w:rsid w:val="00756554"/>
    <w:pPr>
      <w:spacing w:line="40" w:lineRule="atLeast"/>
      <w:ind w:firstLine="210"/>
    </w:pPr>
    <w:rPr>
      <w:bCs/>
    </w:rPr>
  </w:style>
  <w:style w:type="character" w:customStyle="1" w:styleId="BodyTextFirstIndentChar">
    <w:name w:val="Body Text First Indent Char"/>
    <w:link w:val="BodyTextFirstIndent"/>
    <w:uiPriority w:val="99"/>
    <w:rsid w:val="00756554"/>
    <w:rPr>
      <w:bCs/>
      <w:sz w:val="22"/>
      <w:szCs w:val="22"/>
      <w:lang w:val="en-US" w:eastAsia="en-US"/>
    </w:rPr>
  </w:style>
  <w:style w:type="paragraph" w:styleId="BodyTextIndent">
    <w:name w:val="Body Text Indent"/>
    <w:basedOn w:val="Normal"/>
    <w:link w:val="BodyTextIndentChar"/>
    <w:rsid w:val="00756554"/>
    <w:pPr>
      <w:spacing w:after="120"/>
      <w:ind w:left="360"/>
    </w:pPr>
  </w:style>
  <w:style w:type="character" w:customStyle="1" w:styleId="BodyTextIndentChar">
    <w:name w:val="Body Text Indent Char"/>
    <w:link w:val="BodyTextIndent"/>
    <w:rsid w:val="00756554"/>
    <w:rPr>
      <w:sz w:val="22"/>
      <w:szCs w:val="22"/>
      <w:lang w:val="en-US" w:eastAsia="en-US"/>
    </w:rPr>
  </w:style>
  <w:style w:type="paragraph" w:styleId="BodyTextFirstIndent2">
    <w:name w:val="Body Text First Indent 2"/>
    <w:basedOn w:val="BodyTextIndent"/>
    <w:link w:val="BodyTextFirstIndent2Char"/>
    <w:uiPriority w:val="99"/>
    <w:rsid w:val="00756554"/>
    <w:pPr>
      <w:spacing w:line="40" w:lineRule="atLeast"/>
      <w:ind w:firstLine="210"/>
    </w:pPr>
  </w:style>
  <w:style w:type="character" w:customStyle="1" w:styleId="BodyTextFirstIndent2Char">
    <w:name w:val="Body Text First Indent 2 Char"/>
    <w:link w:val="BodyTextFirstIndent2"/>
    <w:uiPriority w:val="99"/>
    <w:rsid w:val="00756554"/>
    <w:rPr>
      <w:sz w:val="22"/>
      <w:szCs w:val="22"/>
      <w:lang w:val="en-US" w:eastAsia="en-US"/>
    </w:rPr>
  </w:style>
  <w:style w:type="paragraph" w:styleId="BodyTextIndent2">
    <w:name w:val="Body Text Indent 2"/>
    <w:basedOn w:val="Normal"/>
    <w:link w:val="BodyTextIndent2Char"/>
    <w:rsid w:val="00756554"/>
    <w:pPr>
      <w:spacing w:after="120" w:line="480" w:lineRule="auto"/>
      <w:ind w:left="360"/>
    </w:pPr>
  </w:style>
  <w:style w:type="character" w:customStyle="1" w:styleId="BodyTextIndent2Char">
    <w:name w:val="Body Text Indent 2 Char"/>
    <w:link w:val="BodyTextIndent2"/>
    <w:rsid w:val="00756554"/>
    <w:rPr>
      <w:sz w:val="22"/>
      <w:szCs w:val="22"/>
      <w:lang w:val="en-US" w:eastAsia="en-US"/>
    </w:rPr>
  </w:style>
  <w:style w:type="paragraph" w:styleId="E-mailSignature">
    <w:name w:val="E-mail Signature"/>
    <w:basedOn w:val="Normal"/>
    <w:link w:val="E-mailSignatureChar"/>
    <w:uiPriority w:val="99"/>
    <w:rsid w:val="00756554"/>
    <w:pPr>
      <w:spacing w:line="40" w:lineRule="atLeast"/>
    </w:pPr>
  </w:style>
  <w:style w:type="character" w:customStyle="1" w:styleId="E-mailSignatureChar">
    <w:name w:val="E-mail Signature Char"/>
    <w:link w:val="E-mailSignature"/>
    <w:uiPriority w:val="99"/>
    <w:rsid w:val="00756554"/>
    <w:rPr>
      <w:sz w:val="22"/>
      <w:szCs w:val="22"/>
      <w:lang w:val="en-US" w:eastAsia="en-US"/>
    </w:rPr>
  </w:style>
  <w:style w:type="character" w:styleId="EndnoteReference">
    <w:name w:val="endnote reference"/>
    <w:uiPriority w:val="99"/>
    <w:rsid w:val="00756554"/>
    <w:rPr>
      <w:vertAlign w:val="superscript"/>
    </w:rPr>
  </w:style>
  <w:style w:type="paragraph" w:styleId="EndnoteText">
    <w:name w:val="endnote text"/>
    <w:basedOn w:val="Normal"/>
    <w:link w:val="EndnoteTextChar"/>
    <w:uiPriority w:val="99"/>
    <w:rsid w:val="00756554"/>
    <w:pPr>
      <w:spacing w:line="40" w:lineRule="atLeast"/>
    </w:pPr>
    <w:rPr>
      <w:sz w:val="20"/>
      <w:szCs w:val="20"/>
    </w:rPr>
  </w:style>
  <w:style w:type="character" w:customStyle="1" w:styleId="EndnoteTextChar">
    <w:name w:val="Endnote Text Char"/>
    <w:basedOn w:val="DefaultParagraphFont"/>
    <w:link w:val="EndnoteText"/>
    <w:uiPriority w:val="99"/>
    <w:rsid w:val="00756554"/>
    <w:rPr>
      <w:lang w:val="en-US" w:eastAsia="en-US"/>
    </w:rPr>
  </w:style>
  <w:style w:type="paragraph" w:styleId="EnvelopeReturn">
    <w:name w:val="envelope return"/>
    <w:basedOn w:val="Normal"/>
    <w:uiPriority w:val="99"/>
    <w:rsid w:val="00756554"/>
    <w:pPr>
      <w:spacing w:line="40" w:lineRule="atLeast"/>
    </w:pPr>
    <w:rPr>
      <w:rFonts w:ascii="Arial" w:hAnsi="Arial" w:cs="Arial"/>
      <w:sz w:val="20"/>
      <w:szCs w:val="20"/>
    </w:rPr>
  </w:style>
  <w:style w:type="character" w:styleId="HTMLAcronym">
    <w:name w:val="HTML Acronym"/>
    <w:uiPriority w:val="99"/>
    <w:semiHidden/>
    <w:unhideWhenUsed/>
    <w:rsid w:val="00756554"/>
    <w:rPr>
      <w:color w:val="000000"/>
    </w:rPr>
  </w:style>
  <w:style w:type="paragraph" w:styleId="HTMLAddress">
    <w:name w:val="HTML Address"/>
    <w:basedOn w:val="Normal"/>
    <w:link w:val="HTMLAddressChar"/>
    <w:rsid w:val="00756554"/>
    <w:pPr>
      <w:spacing w:line="40" w:lineRule="atLeast"/>
    </w:pPr>
    <w:rPr>
      <w:i/>
      <w:iCs/>
    </w:rPr>
  </w:style>
  <w:style w:type="character" w:customStyle="1" w:styleId="HTMLAddressChar">
    <w:name w:val="HTML Address Char"/>
    <w:link w:val="HTMLAddress"/>
    <w:rsid w:val="00756554"/>
    <w:rPr>
      <w:i/>
      <w:iCs/>
      <w:sz w:val="22"/>
      <w:szCs w:val="22"/>
      <w:lang w:val="en-US" w:eastAsia="en-US"/>
    </w:rPr>
  </w:style>
  <w:style w:type="character" w:styleId="HTMLCite">
    <w:name w:val="HTML Cite"/>
    <w:uiPriority w:val="99"/>
    <w:unhideWhenUsed/>
    <w:rsid w:val="00756554"/>
    <w:rPr>
      <w:i/>
      <w:iCs/>
    </w:rPr>
  </w:style>
  <w:style w:type="character" w:styleId="HTMLCode">
    <w:name w:val="HTML Code"/>
    <w:uiPriority w:val="99"/>
    <w:semiHidden/>
    <w:unhideWhenUsed/>
    <w:rsid w:val="00756554"/>
    <w:rPr>
      <w:rFonts w:ascii="Consolas" w:hAnsi="Consolas"/>
      <w:color w:val="000000"/>
      <w:sz w:val="20"/>
      <w:szCs w:val="20"/>
    </w:rPr>
  </w:style>
  <w:style w:type="character" w:styleId="HTMLDefinition">
    <w:name w:val="HTML Definition"/>
    <w:uiPriority w:val="99"/>
    <w:semiHidden/>
    <w:unhideWhenUsed/>
    <w:rsid w:val="00756554"/>
    <w:rPr>
      <w:i/>
      <w:iCs/>
      <w:color w:val="000000"/>
    </w:rPr>
  </w:style>
  <w:style w:type="character" w:styleId="HTMLKeyboard">
    <w:name w:val="HTML Keyboard"/>
    <w:uiPriority w:val="99"/>
    <w:semiHidden/>
    <w:unhideWhenUsed/>
    <w:rsid w:val="00756554"/>
    <w:rPr>
      <w:rFonts w:ascii="Consolas" w:hAnsi="Consolas"/>
      <w:color w:val="000000"/>
      <w:sz w:val="20"/>
      <w:szCs w:val="20"/>
    </w:rPr>
  </w:style>
  <w:style w:type="paragraph" w:styleId="HTMLPreformatted">
    <w:name w:val="HTML Preformatted"/>
    <w:basedOn w:val="Normal"/>
    <w:link w:val="HTMLPreformattedChar"/>
    <w:rsid w:val="0075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756554"/>
    <w:rPr>
      <w:rFonts w:ascii="Courier New" w:hAnsi="Courier New"/>
      <w:lang w:val="en-US" w:eastAsia="en-US"/>
    </w:rPr>
  </w:style>
  <w:style w:type="character" w:styleId="HTMLSample">
    <w:name w:val="HTML Sample"/>
    <w:uiPriority w:val="99"/>
    <w:semiHidden/>
    <w:unhideWhenUsed/>
    <w:rsid w:val="00756554"/>
    <w:rPr>
      <w:rFonts w:ascii="Consolas" w:hAnsi="Consolas"/>
      <w:color w:val="000000"/>
      <w:sz w:val="24"/>
      <w:szCs w:val="24"/>
    </w:rPr>
  </w:style>
  <w:style w:type="numbering" w:customStyle="1" w:styleId="ICFJSListBullet">
    <w:name w:val="ICF J&amp;S List Bullet"/>
    <w:uiPriority w:val="99"/>
    <w:rsid w:val="00756554"/>
    <w:pPr>
      <w:numPr>
        <w:numId w:val="22"/>
      </w:numPr>
    </w:pPr>
  </w:style>
  <w:style w:type="numbering" w:customStyle="1" w:styleId="ICFJSListNumber">
    <w:name w:val="ICF J&amp;S List Number"/>
    <w:uiPriority w:val="99"/>
    <w:rsid w:val="00756554"/>
    <w:pPr>
      <w:numPr>
        <w:numId w:val="24"/>
      </w:numPr>
    </w:pPr>
  </w:style>
  <w:style w:type="paragraph" w:customStyle="1" w:styleId="BlockHeading">
    <w:name w:val="Block Heading"/>
    <w:next w:val="BlockText"/>
    <w:qFormat/>
    <w:rsid w:val="00756554"/>
    <w:pPr>
      <w:keepNext/>
      <w:spacing w:before="240" w:line="216" w:lineRule="auto"/>
      <w:ind w:left="720"/>
    </w:pPr>
    <w:rPr>
      <w:rFonts w:ascii="Calibri" w:eastAsia="Batang" w:hAnsi="Calibri"/>
      <w:b/>
      <w:sz w:val="21"/>
      <w:szCs w:val="21"/>
      <w:lang w:val="en-US" w:eastAsia="en-US" w:bidi="en-US"/>
    </w:rPr>
  </w:style>
  <w:style w:type="paragraph" w:customStyle="1" w:styleId="BlockListBullet">
    <w:name w:val="Block List Bullet"/>
    <w:basedOn w:val="BlockText"/>
    <w:qFormat/>
    <w:rsid w:val="00756554"/>
    <w:pPr>
      <w:numPr>
        <w:numId w:val="30"/>
      </w:numPr>
    </w:pPr>
  </w:style>
  <w:style w:type="paragraph" w:customStyle="1" w:styleId="BlockList">
    <w:name w:val="Block List"/>
    <w:basedOn w:val="BlockText"/>
    <w:qFormat/>
    <w:rsid w:val="00756554"/>
    <w:pPr>
      <w:ind w:left="1080"/>
    </w:pPr>
  </w:style>
  <w:style w:type="paragraph" w:customStyle="1" w:styleId="BlockListBullet2">
    <w:name w:val="Block List Bullet 2"/>
    <w:basedOn w:val="BlockListBullet"/>
    <w:qFormat/>
    <w:rsid w:val="00756554"/>
    <w:pPr>
      <w:numPr>
        <w:numId w:val="31"/>
      </w:numPr>
    </w:pPr>
  </w:style>
  <w:style w:type="paragraph" w:customStyle="1" w:styleId="BlockList2">
    <w:name w:val="Block List 2"/>
    <w:basedOn w:val="BlockList"/>
    <w:qFormat/>
    <w:rsid w:val="00756554"/>
    <w:pPr>
      <w:ind w:left="1440"/>
    </w:pPr>
  </w:style>
  <w:style w:type="paragraph" w:customStyle="1" w:styleId="BlockListNumber">
    <w:name w:val="Block List Number"/>
    <w:basedOn w:val="BlockText"/>
    <w:qFormat/>
    <w:rsid w:val="00756554"/>
    <w:pPr>
      <w:ind w:left="1080" w:hanging="360"/>
    </w:pPr>
  </w:style>
  <w:style w:type="paragraph" w:customStyle="1" w:styleId="BlockListNumber2">
    <w:name w:val="Block List Number 2"/>
    <w:basedOn w:val="BlockListNumber"/>
    <w:qFormat/>
    <w:rsid w:val="00756554"/>
    <w:pPr>
      <w:ind w:left="1440"/>
    </w:pPr>
  </w:style>
  <w:style w:type="paragraph" w:customStyle="1" w:styleId="MMList">
    <w:name w:val="MM List"/>
    <w:basedOn w:val="MMBodyText"/>
    <w:qFormat/>
    <w:rsid w:val="00756554"/>
    <w:pPr>
      <w:ind w:left="1080"/>
    </w:pPr>
  </w:style>
  <w:style w:type="paragraph" w:customStyle="1" w:styleId="MMList2">
    <w:name w:val="MM List 2"/>
    <w:basedOn w:val="MMList"/>
    <w:qFormat/>
    <w:rsid w:val="00756554"/>
    <w:pPr>
      <w:ind w:left="1440"/>
    </w:pPr>
  </w:style>
  <w:style w:type="paragraph" w:customStyle="1" w:styleId="MMListNumber">
    <w:name w:val="MM List Number"/>
    <w:basedOn w:val="MMBodyText"/>
    <w:qFormat/>
    <w:rsid w:val="00756554"/>
    <w:pPr>
      <w:ind w:left="1080" w:hanging="360"/>
    </w:pPr>
  </w:style>
  <w:style w:type="paragraph" w:customStyle="1" w:styleId="MMListNumber2">
    <w:name w:val="MM List Number 2"/>
    <w:basedOn w:val="MMListNumber"/>
    <w:qFormat/>
    <w:rsid w:val="00756554"/>
    <w:pPr>
      <w:ind w:left="1440"/>
    </w:pPr>
  </w:style>
  <w:style w:type="paragraph" w:customStyle="1" w:styleId="Heading0">
    <w:name w:val="Heading 0"/>
    <w:basedOn w:val="Heading1"/>
    <w:next w:val="BodyText"/>
    <w:qFormat/>
    <w:rsid w:val="00756554"/>
    <w:pPr>
      <w:numPr>
        <w:numId w:val="0"/>
      </w:numPr>
      <w:spacing w:before="720"/>
    </w:pPr>
    <w:rPr>
      <w:sz w:val="42"/>
      <w:szCs w:val="42"/>
    </w:rPr>
  </w:style>
  <w:style w:type="paragraph" w:customStyle="1" w:styleId="CulturalAuthor">
    <w:name w:val="Cultural Author"/>
    <w:basedOn w:val="BodyText"/>
    <w:qFormat/>
    <w:rsid w:val="00756554"/>
  </w:style>
  <w:style w:type="paragraph" w:customStyle="1" w:styleId="CulturalCitation">
    <w:name w:val="Cultural Citation"/>
    <w:basedOn w:val="CulturalAuthor"/>
    <w:next w:val="CulturalAuthor"/>
    <w:qFormat/>
    <w:rsid w:val="00756554"/>
    <w:pPr>
      <w:keepLines/>
      <w:tabs>
        <w:tab w:val="left" w:pos="1440"/>
      </w:tabs>
      <w:ind w:left="1080" w:hanging="360"/>
    </w:pPr>
  </w:style>
  <w:style w:type="paragraph" w:customStyle="1" w:styleId="TOCAcroText">
    <w:name w:val="TOC Acro Text"/>
    <w:basedOn w:val="Normal"/>
    <w:rsid w:val="00756554"/>
    <w:pPr>
      <w:spacing w:before="20"/>
    </w:pPr>
  </w:style>
  <w:style w:type="paragraph" w:customStyle="1" w:styleId="TOC-PageFollowsPage">
    <w:name w:val="TOC-Page/Follows Page"/>
    <w:basedOn w:val="Normal"/>
    <w:rsid w:val="00756554"/>
    <w:pPr>
      <w:tabs>
        <w:tab w:val="right" w:pos="9360"/>
      </w:tabs>
      <w:ind w:left="1440"/>
      <w:jc w:val="right"/>
    </w:pPr>
    <w:rPr>
      <w:rFonts w:ascii="Calibri" w:hAnsi="Calibri"/>
      <w:b/>
    </w:rPr>
  </w:style>
  <w:style w:type="paragraph" w:customStyle="1" w:styleId="TableBullet2">
    <w:name w:val="Table Bullet 2"/>
    <w:basedOn w:val="TableBullet0"/>
    <w:qFormat/>
    <w:rsid w:val="00756554"/>
    <w:pPr>
      <w:numPr>
        <w:numId w:val="37"/>
      </w:numPr>
      <w:spacing w:before="20" w:after="20" w:line="40" w:lineRule="atLeast"/>
      <w:contextualSpacing/>
    </w:pPr>
    <w:rPr>
      <w:rFonts w:eastAsia="PMingLiU" w:cs="Arial"/>
      <w:sz w:val="20"/>
      <w:szCs w:val="18"/>
    </w:rPr>
  </w:style>
  <w:style w:type="character" w:styleId="LineNumber">
    <w:name w:val="line number"/>
    <w:rsid w:val="00756554"/>
  </w:style>
  <w:style w:type="paragraph" w:customStyle="1" w:styleId="TOC-TableFigureTitle">
    <w:name w:val="TOC-Table/Figure Title"/>
    <w:basedOn w:val="Normal"/>
    <w:rsid w:val="00756554"/>
    <w:pPr>
      <w:tabs>
        <w:tab w:val="left" w:pos="720"/>
        <w:tab w:val="right" w:leader="dot" w:pos="9360"/>
      </w:tabs>
      <w:spacing w:before="160"/>
      <w:ind w:left="720" w:right="1440" w:hanging="720"/>
    </w:pPr>
  </w:style>
  <w:style w:type="character" w:customStyle="1" w:styleId="TableTextChar">
    <w:name w:val="Table Text Char"/>
    <w:link w:val="TableText0"/>
    <w:locked/>
    <w:rsid w:val="00B6046C"/>
    <w:rPr>
      <w:rFonts w:asciiTheme="minorHAnsi" w:eastAsiaTheme="minorEastAsia" w:hAnsiTheme="minorHAnsi" w:cstheme="minorHAnsi"/>
      <w:szCs w:val="24"/>
      <w:lang w:val="en-US" w:eastAsia="en-US"/>
    </w:rPr>
  </w:style>
  <w:style w:type="paragraph" w:customStyle="1" w:styleId="TableSubheading">
    <w:name w:val="Table Subheading"/>
    <w:basedOn w:val="TableText0"/>
    <w:qFormat/>
    <w:rsid w:val="00756554"/>
    <w:pPr>
      <w:spacing w:before="20" w:after="20"/>
    </w:pPr>
    <w:rPr>
      <w:rFonts w:ascii="Calibri" w:hAnsi="Calibri"/>
      <w:b/>
    </w:rPr>
  </w:style>
  <w:style w:type="paragraph" w:customStyle="1" w:styleId="TableHeading0">
    <w:name w:val="Table Heading"/>
    <w:basedOn w:val="Normal"/>
    <w:link w:val="TableHeadingChar"/>
    <w:qFormat/>
    <w:rsid w:val="00B6046C"/>
    <w:pPr>
      <w:keepNext/>
      <w:keepLines/>
      <w:spacing w:after="0"/>
      <w:jc w:val="center"/>
    </w:pPr>
    <w:rPr>
      <w:rFonts w:ascii="Arial Narrow" w:hAnsi="Arial Narrow"/>
      <w:b/>
      <w:sz w:val="20"/>
      <w:szCs w:val="20"/>
    </w:rPr>
  </w:style>
  <w:style w:type="paragraph" w:customStyle="1" w:styleId="BodyTextStacked">
    <w:name w:val="Body Text Stacked"/>
    <w:basedOn w:val="BodyText"/>
    <w:next w:val="BodyText"/>
    <w:link w:val="BodyTextStackedChar"/>
    <w:qFormat/>
    <w:rsid w:val="00756554"/>
  </w:style>
  <w:style w:type="character" w:customStyle="1" w:styleId="BodyTextStackedChar">
    <w:name w:val="Body Text Stacked Char"/>
    <w:link w:val="BodyTextStacked"/>
    <w:rsid w:val="00756554"/>
    <w:rPr>
      <w:sz w:val="22"/>
      <w:szCs w:val="22"/>
      <w:lang w:val="en-US" w:eastAsia="en-US"/>
    </w:rPr>
  </w:style>
  <w:style w:type="character" w:customStyle="1" w:styleId="A0">
    <w:name w:val="A0"/>
    <w:uiPriority w:val="99"/>
    <w:rsid w:val="00756554"/>
    <w:rPr>
      <w:color w:val="000000"/>
      <w:sz w:val="20"/>
      <w:szCs w:val="20"/>
    </w:rPr>
  </w:style>
  <w:style w:type="character" w:customStyle="1" w:styleId="ListBulletChar">
    <w:name w:val="List Bullet Char"/>
    <w:link w:val="ListBullet"/>
    <w:rsid w:val="00541D1F"/>
    <w:rPr>
      <w:rFonts w:asciiTheme="minorHAnsi" w:hAnsiTheme="minorHAnsi" w:cstheme="minorHAnsi"/>
      <w:sz w:val="24"/>
      <w:szCs w:val="24"/>
      <w:lang w:val="en-US" w:eastAsia="en-US"/>
    </w:rPr>
  </w:style>
  <w:style w:type="numbering" w:customStyle="1" w:styleId="ICFJSListBullet1">
    <w:name w:val="ICF J&amp;S List Bullet1"/>
    <w:uiPriority w:val="99"/>
    <w:rsid w:val="00756554"/>
    <w:pPr>
      <w:numPr>
        <w:numId w:val="21"/>
      </w:numPr>
    </w:pPr>
  </w:style>
  <w:style w:type="paragraph" w:customStyle="1" w:styleId="ListBulletLast">
    <w:name w:val="List Bullet Last"/>
    <w:basedOn w:val="ListBullet"/>
    <w:rsid w:val="00756554"/>
    <w:pPr>
      <w:numPr>
        <w:numId w:val="23"/>
      </w:numPr>
      <w:spacing w:after="260"/>
    </w:pPr>
    <w:rPr>
      <w:szCs w:val="20"/>
    </w:rPr>
  </w:style>
  <w:style w:type="numbering" w:customStyle="1" w:styleId="ICFJSStandard2">
    <w:name w:val="ICF J&amp;S Standard2"/>
    <w:rsid w:val="00756554"/>
    <w:pPr>
      <w:numPr>
        <w:numId w:val="27"/>
      </w:numPr>
    </w:pPr>
  </w:style>
  <w:style w:type="character" w:customStyle="1" w:styleId="CitationChar">
    <w:name w:val="Citation Char"/>
    <w:link w:val="Citation"/>
    <w:rsid w:val="00756554"/>
    <w:rPr>
      <w:sz w:val="22"/>
      <w:szCs w:val="22"/>
      <w:lang w:val="en-US" w:eastAsia="en-US"/>
    </w:rPr>
  </w:style>
  <w:style w:type="paragraph" w:styleId="Bibliography">
    <w:name w:val="Bibliography"/>
    <w:basedOn w:val="Normal"/>
    <w:next w:val="Normal"/>
    <w:uiPriority w:val="37"/>
    <w:semiHidden/>
    <w:unhideWhenUsed/>
    <w:rsid w:val="00756554"/>
  </w:style>
  <w:style w:type="paragraph" w:styleId="EnvelopeAddress">
    <w:name w:val="envelope address"/>
    <w:basedOn w:val="Normal"/>
    <w:uiPriority w:val="99"/>
    <w:rsid w:val="00756554"/>
    <w:pPr>
      <w:framePr w:w="7920" w:h="1980" w:hRule="exact" w:hSpace="180" w:wrap="auto" w:hAnchor="page" w:xAlign="center" w:yAlign="bottom"/>
      <w:spacing w:line="40" w:lineRule="atLeast"/>
      <w:ind w:left="2880"/>
    </w:pPr>
    <w:rPr>
      <w:rFonts w:ascii="Arial" w:hAnsi="Arial" w:cs="Arial"/>
    </w:rPr>
  </w:style>
  <w:style w:type="paragraph" w:styleId="IndexHeading">
    <w:name w:val="index heading"/>
    <w:basedOn w:val="Normal"/>
    <w:next w:val="Index1"/>
    <w:uiPriority w:val="99"/>
    <w:rsid w:val="00756554"/>
    <w:pPr>
      <w:spacing w:line="40" w:lineRule="atLeast"/>
    </w:pPr>
    <w:rPr>
      <w:rFonts w:ascii="Arial" w:hAnsi="Arial" w:cs="Arial"/>
      <w:b/>
      <w:bCs/>
    </w:rPr>
  </w:style>
  <w:style w:type="paragraph" w:styleId="IntenseQuote">
    <w:name w:val="Intense Quote"/>
    <w:basedOn w:val="Normal"/>
    <w:next w:val="Normal"/>
    <w:link w:val="IntenseQuoteChar"/>
    <w:qFormat/>
    <w:rsid w:val="00756554"/>
    <w:pPr>
      <w:ind w:left="720" w:right="720"/>
    </w:pPr>
    <w:rPr>
      <w:rFonts w:ascii="Calibri" w:hAnsi="Calibri"/>
      <w:b/>
      <w:i/>
      <w:lang w:bidi="en-US"/>
    </w:rPr>
  </w:style>
  <w:style w:type="character" w:customStyle="1" w:styleId="IntenseQuoteChar">
    <w:name w:val="Intense Quote Char"/>
    <w:basedOn w:val="DefaultParagraphFont"/>
    <w:link w:val="IntenseQuote"/>
    <w:rsid w:val="00756554"/>
    <w:rPr>
      <w:rFonts w:ascii="Calibri" w:hAnsi="Calibri"/>
      <w:b/>
      <w:i/>
      <w:sz w:val="22"/>
      <w:szCs w:val="22"/>
      <w:lang w:val="en-US" w:eastAsia="en-US" w:bidi="en-US"/>
    </w:rPr>
  </w:style>
  <w:style w:type="paragraph" w:styleId="ListContinue">
    <w:name w:val="List Continue"/>
    <w:basedOn w:val="Normal"/>
    <w:uiPriority w:val="99"/>
    <w:rsid w:val="00756554"/>
    <w:pPr>
      <w:spacing w:after="120" w:line="40" w:lineRule="atLeast"/>
      <w:ind w:left="360"/>
    </w:pPr>
  </w:style>
  <w:style w:type="paragraph" w:styleId="ListContinue2">
    <w:name w:val="List Continue 2"/>
    <w:basedOn w:val="Normal"/>
    <w:uiPriority w:val="99"/>
    <w:rsid w:val="00756554"/>
    <w:pPr>
      <w:spacing w:after="120" w:line="40" w:lineRule="atLeast"/>
      <w:ind w:left="720"/>
    </w:pPr>
  </w:style>
  <w:style w:type="paragraph" w:styleId="ListContinue3">
    <w:name w:val="List Continue 3"/>
    <w:basedOn w:val="Normal"/>
    <w:uiPriority w:val="99"/>
    <w:rsid w:val="00756554"/>
    <w:pPr>
      <w:spacing w:after="120" w:line="40" w:lineRule="atLeast"/>
      <w:ind w:left="1080"/>
    </w:pPr>
  </w:style>
  <w:style w:type="paragraph" w:styleId="ListContinue4">
    <w:name w:val="List Continue 4"/>
    <w:basedOn w:val="Normal"/>
    <w:uiPriority w:val="99"/>
    <w:rsid w:val="00756554"/>
    <w:pPr>
      <w:spacing w:after="120" w:line="40" w:lineRule="atLeast"/>
      <w:ind w:left="1440"/>
    </w:pPr>
  </w:style>
  <w:style w:type="paragraph" w:styleId="ListContinue5">
    <w:name w:val="List Continue 5"/>
    <w:basedOn w:val="Normal"/>
    <w:uiPriority w:val="99"/>
    <w:rsid w:val="00756554"/>
    <w:pPr>
      <w:spacing w:after="120" w:line="40" w:lineRule="atLeast"/>
      <w:ind w:left="1800"/>
    </w:pPr>
  </w:style>
  <w:style w:type="paragraph" w:styleId="MacroText">
    <w:name w:val="macro"/>
    <w:link w:val="MacroTextChar"/>
    <w:uiPriority w:val="99"/>
    <w:rsid w:val="00756554"/>
    <w:pPr>
      <w:tabs>
        <w:tab w:val="left" w:pos="480"/>
        <w:tab w:val="left" w:pos="960"/>
        <w:tab w:val="left" w:pos="1440"/>
        <w:tab w:val="left" w:pos="1920"/>
        <w:tab w:val="left" w:pos="2400"/>
        <w:tab w:val="left" w:pos="2880"/>
        <w:tab w:val="left" w:pos="3360"/>
        <w:tab w:val="left" w:pos="3840"/>
        <w:tab w:val="left" w:pos="4320"/>
      </w:tabs>
      <w:spacing w:line="40" w:lineRule="atLeast"/>
    </w:pPr>
    <w:rPr>
      <w:rFonts w:ascii="Courier New" w:hAnsi="Courier New" w:cs="Courier New"/>
      <w:sz w:val="24"/>
      <w:szCs w:val="24"/>
      <w:lang w:val="en-US" w:eastAsia="en-US"/>
    </w:rPr>
  </w:style>
  <w:style w:type="character" w:customStyle="1" w:styleId="MacroTextChar">
    <w:name w:val="Macro Text Char"/>
    <w:link w:val="MacroText"/>
    <w:uiPriority w:val="99"/>
    <w:rsid w:val="00756554"/>
    <w:rPr>
      <w:rFonts w:ascii="Courier New" w:hAnsi="Courier New" w:cs="Courier New"/>
      <w:sz w:val="24"/>
      <w:szCs w:val="24"/>
      <w:lang w:val="en-US" w:eastAsia="en-US"/>
    </w:rPr>
  </w:style>
  <w:style w:type="paragraph" w:styleId="MessageHeader">
    <w:name w:val="Message Header"/>
    <w:basedOn w:val="Normal"/>
    <w:link w:val="MessageHeaderChar"/>
    <w:uiPriority w:val="99"/>
    <w:rsid w:val="00756554"/>
    <w:pPr>
      <w:pBdr>
        <w:top w:val="single" w:sz="6" w:space="1" w:color="auto"/>
        <w:left w:val="single" w:sz="6" w:space="1" w:color="auto"/>
        <w:bottom w:val="single" w:sz="6" w:space="1" w:color="auto"/>
        <w:right w:val="single" w:sz="6" w:space="1" w:color="auto"/>
      </w:pBdr>
      <w:shd w:val="pct20" w:color="auto" w:fill="auto"/>
      <w:spacing w:line="40" w:lineRule="atLeast"/>
      <w:ind w:left="1080" w:hanging="1080"/>
    </w:pPr>
    <w:rPr>
      <w:rFonts w:ascii="Arial" w:hAnsi="Arial"/>
    </w:rPr>
  </w:style>
  <w:style w:type="character" w:customStyle="1" w:styleId="MessageHeaderChar">
    <w:name w:val="Message Header Char"/>
    <w:link w:val="MessageHeader"/>
    <w:uiPriority w:val="99"/>
    <w:rsid w:val="00756554"/>
    <w:rPr>
      <w:rFonts w:ascii="Arial" w:hAnsi="Arial"/>
      <w:sz w:val="22"/>
      <w:szCs w:val="22"/>
      <w:shd w:val="pct20" w:color="auto" w:fill="auto"/>
      <w:lang w:val="en-US" w:eastAsia="en-US"/>
    </w:rPr>
  </w:style>
  <w:style w:type="paragraph" w:styleId="NormalIndent">
    <w:name w:val="Normal Indent"/>
    <w:basedOn w:val="Normal"/>
    <w:uiPriority w:val="99"/>
    <w:rsid w:val="00756554"/>
    <w:pPr>
      <w:spacing w:line="40" w:lineRule="atLeast"/>
      <w:ind w:left="720"/>
    </w:pPr>
  </w:style>
  <w:style w:type="paragraph" w:styleId="NoteHeading">
    <w:name w:val="Note Heading"/>
    <w:basedOn w:val="Normal"/>
    <w:next w:val="Normal"/>
    <w:link w:val="NoteHeadingChar"/>
    <w:uiPriority w:val="99"/>
    <w:rsid w:val="00756554"/>
    <w:pPr>
      <w:spacing w:line="40" w:lineRule="atLeast"/>
    </w:pPr>
  </w:style>
  <w:style w:type="character" w:customStyle="1" w:styleId="NoteHeadingChar">
    <w:name w:val="Note Heading Char"/>
    <w:link w:val="NoteHeading"/>
    <w:uiPriority w:val="99"/>
    <w:rsid w:val="00756554"/>
    <w:rPr>
      <w:sz w:val="22"/>
      <w:szCs w:val="22"/>
      <w:lang w:val="en-US" w:eastAsia="en-US"/>
    </w:rPr>
  </w:style>
  <w:style w:type="paragraph" w:styleId="PlainText">
    <w:name w:val="Plain Text"/>
    <w:basedOn w:val="Normal"/>
    <w:link w:val="PlainTextChar"/>
    <w:rsid w:val="00756554"/>
    <w:pPr>
      <w:spacing w:line="40" w:lineRule="atLeast"/>
    </w:pPr>
    <w:rPr>
      <w:rFonts w:ascii="Courier New" w:hAnsi="Courier New"/>
      <w:sz w:val="20"/>
      <w:szCs w:val="20"/>
    </w:rPr>
  </w:style>
  <w:style w:type="character" w:customStyle="1" w:styleId="PlainTextChar">
    <w:name w:val="Plain Text Char"/>
    <w:link w:val="PlainText"/>
    <w:rsid w:val="00756554"/>
    <w:rPr>
      <w:rFonts w:ascii="Courier New" w:hAnsi="Courier New"/>
      <w:lang w:val="en-US" w:eastAsia="en-US"/>
    </w:rPr>
  </w:style>
  <w:style w:type="paragraph" w:styleId="Quote">
    <w:name w:val="Quote"/>
    <w:basedOn w:val="Normal"/>
    <w:next w:val="Normal"/>
    <w:link w:val="QuoteChar"/>
    <w:uiPriority w:val="29"/>
    <w:qFormat/>
    <w:rsid w:val="00756554"/>
    <w:rPr>
      <w:i/>
      <w:iCs/>
      <w:color w:val="000000" w:themeColor="text1"/>
    </w:rPr>
  </w:style>
  <w:style w:type="character" w:customStyle="1" w:styleId="QuoteChar">
    <w:name w:val="Quote Char"/>
    <w:basedOn w:val="DefaultParagraphFont"/>
    <w:link w:val="Quote"/>
    <w:uiPriority w:val="29"/>
    <w:rsid w:val="00756554"/>
    <w:rPr>
      <w:i/>
      <w:iCs/>
      <w:color w:val="000000" w:themeColor="text1"/>
      <w:sz w:val="22"/>
      <w:szCs w:val="22"/>
      <w:lang w:val="en-US" w:eastAsia="en-US"/>
    </w:rPr>
  </w:style>
  <w:style w:type="character" w:customStyle="1" w:styleId="biblio-authors">
    <w:name w:val="biblio-authors"/>
    <w:rsid w:val="00756554"/>
  </w:style>
  <w:style w:type="character" w:customStyle="1" w:styleId="biblio-title">
    <w:name w:val="biblio-title"/>
    <w:rsid w:val="00756554"/>
  </w:style>
  <w:style w:type="paragraph" w:customStyle="1" w:styleId="blank">
    <w:name w:val="blank"/>
    <w:basedOn w:val="Normal"/>
    <w:uiPriority w:val="99"/>
    <w:rsid w:val="000F6CCF"/>
    <w:pPr>
      <w:tabs>
        <w:tab w:val="left" w:pos="720"/>
        <w:tab w:val="left" w:pos="1627"/>
      </w:tabs>
      <w:spacing w:before="2880"/>
      <w:ind w:left="720" w:hanging="360"/>
      <w:jc w:val="center"/>
    </w:pPr>
    <w:rPr>
      <w:sz w:val="24"/>
    </w:rPr>
  </w:style>
  <w:style w:type="character" w:customStyle="1" w:styleId="BodyTextBold">
    <w:name w:val="Body Text Bold"/>
    <w:rsid w:val="00756554"/>
    <w:rPr>
      <w:rFonts w:ascii="Times New Roman" w:hAnsi="Times New Roman"/>
      <w:b/>
      <w:sz w:val="24"/>
    </w:rPr>
  </w:style>
  <w:style w:type="paragraph" w:customStyle="1" w:styleId="BodyTextRECIRC">
    <w:name w:val="Body Text_RECIRC"/>
    <w:rsid w:val="00756554"/>
    <w:pPr>
      <w:spacing w:before="160" w:line="264" w:lineRule="auto"/>
      <w:ind w:left="360"/>
    </w:pPr>
    <w:rPr>
      <w:rFonts w:ascii="Cambria" w:hAnsi="Cambria"/>
      <w:color w:val="1F497D"/>
      <w:sz w:val="21"/>
      <w:szCs w:val="21"/>
      <w:lang w:val="en-US" w:eastAsia="en-US"/>
    </w:rPr>
  </w:style>
  <w:style w:type="paragraph" w:customStyle="1" w:styleId="BodyText1">
    <w:name w:val="Body Text1"/>
    <w:link w:val="BodytextChar0"/>
    <w:uiPriority w:val="99"/>
    <w:rsid w:val="00756554"/>
    <w:pPr>
      <w:spacing w:after="200"/>
    </w:pPr>
    <w:rPr>
      <w:rFonts w:eastAsia="Batang"/>
      <w:sz w:val="24"/>
      <w:szCs w:val="24"/>
      <w:lang w:val="en-US" w:eastAsia="en-US"/>
    </w:rPr>
  </w:style>
  <w:style w:type="character" w:customStyle="1" w:styleId="BodytextChar0">
    <w:name w:val="Body text Char"/>
    <w:link w:val="BodyText1"/>
    <w:uiPriority w:val="99"/>
    <w:locked/>
    <w:rsid w:val="00756554"/>
    <w:rPr>
      <w:rFonts w:eastAsia="Batang"/>
      <w:sz w:val="24"/>
      <w:szCs w:val="24"/>
      <w:lang w:val="en-US" w:eastAsia="en-US"/>
    </w:rPr>
  </w:style>
  <w:style w:type="paragraph" w:customStyle="1" w:styleId="Bullet">
    <w:name w:val="Bullet"/>
    <w:next w:val="BodyText"/>
    <w:rsid w:val="00756554"/>
    <w:pPr>
      <w:numPr>
        <w:numId w:val="32"/>
      </w:numPr>
      <w:spacing w:after="120" w:line="264" w:lineRule="auto"/>
    </w:pPr>
    <w:rPr>
      <w:rFonts w:eastAsia="Batang"/>
      <w:sz w:val="24"/>
      <w:szCs w:val="24"/>
      <w:lang w:val="en-US" w:eastAsia="en-US"/>
    </w:rPr>
  </w:style>
  <w:style w:type="character" w:customStyle="1" w:styleId="CaptionChar">
    <w:name w:val="Caption Char"/>
    <w:aliases w:val="Caption Char + Arial Char Char,9 pt Char Char,Bold Char Char,Caption Char1 Char"/>
    <w:link w:val="Caption"/>
    <w:uiPriority w:val="35"/>
    <w:rsid w:val="00756554"/>
    <w:rPr>
      <w:b/>
      <w:bCs/>
      <w:lang w:val="en-US" w:eastAsia="en-US"/>
    </w:rPr>
  </w:style>
  <w:style w:type="paragraph" w:customStyle="1" w:styleId="Checklistletter">
    <w:name w:val="Checklist letter"/>
    <w:basedOn w:val="BodyText"/>
    <w:rsid w:val="00756554"/>
    <w:pPr>
      <w:ind w:hanging="720"/>
    </w:pPr>
  </w:style>
  <w:style w:type="paragraph" w:customStyle="1" w:styleId="LiteratureCited">
    <w:name w:val="Literature Cited"/>
    <w:basedOn w:val="Normal"/>
    <w:rsid w:val="00756554"/>
    <w:pPr>
      <w:ind w:left="720" w:hanging="720"/>
    </w:pPr>
  </w:style>
  <w:style w:type="paragraph" w:customStyle="1" w:styleId="CitationRECIRC">
    <w:name w:val="Citation_RECIRC"/>
    <w:basedOn w:val="BodyTextRECIRC"/>
    <w:qFormat/>
    <w:rsid w:val="00756554"/>
    <w:pPr>
      <w:ind w:left="720" w:hanging="360"/>
    </w:pPr>
  </w:style>
  <w:style w:type="paragraph" w:customStyle="1" w:styleId="CM55">
    <w:name w:val="CM55"/>
    <w:basedOn w:val="Default"/>
    <w:next w:val="Default"/>
    <w:uiPriority w:val="99"/>
    <w:rsid w:val="00756554"/>
    <w:rPr>
      <w:rFonts w:eastAsia="Calibri"/>
      <w:color w:val="auto"/>
    </w:rPr>
  </w:style>
  <w:style w:type="paragraph" w:customStyle="1" w:styleId="Contents">
    <w:name w:val="Contents"/>
    <w:next w:val="BodyText"/>
    <w:qFormat/>
    <w:rsid w:val="00756554"/>
    <w:pPr>
      <w:pBdr>
        <w:bottom w:val="single" w:sz="4" w:space="1" w:color="auto"/>
      </w:pBdr>
      <w:spacing w:after="360" w:line="440" w:lineRule="exact"/>
    </w:pPr>
    <w:rPr>
      <w:rFonts w:ascii="Shruti" w:hAnsi="Shruti"/>
      <w:b/>
      <w:sz w:val="44"/>
      <w:lang w:val="en-US" w:eastAsia="en-US"/>
    </w:rPr>
  </w:style>
  <w:style w:type="character" w:customStyle="1" w:styleId="DeltaViewInsertion">
    <w:name w:val="DeltaView Insertion"/>
    <w:rsid w:val="00756554"/>
    <w:rPr>
      <w:color w:val="0000FF"/>
      <w:spacing w:val="0"/>
      <w:u w:val="double"/>
    </w:rPr>
  </w:style>
  <w:style w:type="character" w:customStyle="1" w:styleId="DocumentTitle">
    <w:name w:val="Document Title"/>
    <w:rsid w:val="00756554"/>
    <w:rPr>
      <w:rFonts w:ascii="Times New Roman" w:hAnsi="Times New Roman"/>
      <w:i/>
      <w:sz w:val="22"/>
    </w:rPr>
  </w:style>
  <w:style w:type="paragraph" w:customStyle="1" w:styleId="Figure">
    <w:name w:val="Figure"/>
    <w:basedOn w:val="Normal"/>
    <w:next w:val="FigureCaption"/>
    <w:qFormat/>
    <w:rsid w:val="00756554"/>
    <w:rPr>
      <w:noProof/>
    </w:rPr>
  </w:style>
  <w:style w:type="paragraph" w:customStyle="1" w:styleId="FigureCaption">
    <w:name w:val="Figure Caption"/>
    <w:next w:val="Normal"/>
    <w:link w:val="FigureCaptionChar"/>
    <w:autoRedefine/>
    <w:rsid w:val="00756554"/>
    <w:pPr>
      <w:tabs>
        <w:tab w:val="left" w:pos="900"/>
        <w:tab w:val="left" w:pos="1440"/>
      </w:tabs>
    </w:pPr>
    <w:rPr>
      <w:rFonts w:ascii="Arial" w:hAnsi="Arial"/>
      <w:sz w:val="24"/>
      <w:szCs w:val="24"/>
      <w:lang w:val="en-US" w:eastAsia="en-US"/>
    </w:rPr>
  </w:style>
  <w:style w:type="character" w:customStyle="1" w:styleId="FigureCaptionChar">
    <w:name w:val="Figure Caption Char"/>
    <w:link w:val="FigureCaption"/>
    <w:rsid w:val="00756554"/>
    <w:rPr>
      <w:rFonts w:ascii="Arial" w:hAnsi="Arial"/>
      <w:sz w:val="24"/>
      <w:szCs w:val="24"/>
      <w:lang w:val="en-US" w:eastAsia="en-US"/>
    </w:rPr>
  </w:style>
  <w:style w:type="paragraph" w:customStyle="1" w:styleId="FigureNote">
    <w:name w:val="Figure Note"/>
    <w:basedOn w:val="TableText0"/>
    <w:qFormat/>
    <w:rsid w:val="00756554"/>
    <w:pPr>
      <w:spacing w:before="0" w:after="20"/>
    </w:pPr>
    <w:rPr>
      <w:sz w:val="16"/>
    </w:rPr>
  </w:style>
  <w:style w:type="paragraph" w:customStyle="1" w:styleId="FigureTitle">
    <w:name w:val="Figure Title"/>
    <w:basedOn w:val="Caption"/>
    <w:link w:val="FigureTitleChar"/>
    <w:rsid w:val="00756554"/>
    <w:pPr>
      <w:jc w:val="right"/>
    </w:pPr>
    <w:rPr>
      <w:rFonts w:ascii="Arial" w:hAnsi="Arial" w:cs="Arial"/>
    </w:rPr>
  </w:style>
  <w:style w:type="character" w:customStyle="1" w:styleId="FigureTitleChar">
    <w:name w:val="Figure Title Char"/>
    <w:link w:val="FigureTitle"/>
    <w:locked/>
    <w:rsid w:val="00756554"/>
    <w:rPr>
      <w:rFonts w:ascii="Arial" w:eastAsiaTheme="minorHAnsi" w:hAnsi="Arial" w:cs="Arial"/>
      <w:b/>
      <w:bCs/>
      <w:lang w:val="en-US" w:eastAsia="en-US"/>
    </w:rPr>
  </w:style>
  <w:style w:type="character" w:styleId="FollowedHyperlink">
    <w:name w:val="FollowedHyperlink"/>
    <w:rsid w:val="00756554"/>
    <w:rPr>
      <w:color w:val="800080"/>
      <w:u w:val="single"/>
    </w:rPr>
  </w:style>
  <w:style w:type="paragraph" w:customStyle="1" w:styleId="FooterBorder">
    <w:name w:val="Footer Border"/>
    <w:basedOn w:val="Footer"/>
    <w:rsid w:val="00756554"/>
    <w:pPr>
      <w:pBdr>
        <w:bottom w:val="single" w:sz="4" w:space="1" w:color="auto"/>
      </w:pBdr>
    </w:pPr>
  </w:style>
  <w:style w:type="paragraph" w:customStyle="1" w:styleId="FooterRt">
    <w:name w:val="FooterRt"/>
    <w:basedOn w:val="Normal"/>
    <w:rsid w:val="00756554"/>
    <w:pPr>
      <w:tabs>
        <w:tab w:val="center" w:pos="4320"/>
        <w:tab w:val="right" w:pos="8640"/>
      </w:tabs>
      <w:jc w:val="right"/>
    </w:pPr>
    <w:rPr>
      <w:rFonts w:ascii="Arial" w:hAnsi="Arial"/>
      <w:sz w:val="20"/>
      <w:szCs w:val="20"/>
    </w:rPr>
  </w:style>
  <w:style w:type="paragraph" w:customStyle="1" w:styleId="FooterLft">
    <w:name w:val="FooterLft"/>
    <w:basedOn w:val="FooterRt"/>
    <w:rsid w:val="00756554"/>
    <w:pPr>
      <w:jc w:val="left"/>
    </w:pPr>
    <w:rPr>
      <w:szCs w:val="24"/>
    </w:rPr>
  </w:style>
  <w:style w:type="paragraph" w:customStyle="1" w:styleId="footnote">
    <w:name w:val="footnote"/>
    <w:basedOn w:val="Normal"/>
    <w:link w:val="footnoteChar"/>
    <w:rsid w:val="00756554"/>
    <w:pPr>
      <w:keepNext/>
      <w:keepLines/>
    </w:pPr>
    <w:rPr>
      <w:rFonts w:ascii="Arial" w:hAnsi="Arial"/>
      <w:sz w:val="18"/>
    </w:rPr>
  </w:style>
  <w:style w:type="character" w:customStyle="1" w:styleId="footnoteChar">
    <w:name w:val="footnote Char"/>
    <w:link w:val="footnote"/>
    <w:rsid w:val="00756554"/>
    <w:rPr>
      <w:rFonts w:ascii="Arial" w:hAnsi="Arial"/>
      <w:sz w:val="18"/>
      <w:szCs w:val="22"/>
      <w:lang w:val="en-US" w:eastAsia="en-US"/>
    </w:rPr>
  </w:style>
  <w:style w:type="paragraph" w:customStyle="1" w:styleId="Footnote0">
    <w:name w:val="Footnote"/>
    <w:basedOn w:val="Normal"/>
    <w:link w:val="FootnoteChar0"/>
    <w:qFormat/>
    <w:rsid w:val="00756554"/>
    <w:pPr>
      <w:jc w:val="center"/>
    </w:pPr>
    <w:rPr>
      <w:vertAlign w:val="superscript"/>
    </w:rPr>
  </w:style>
  <w:style w:type="character" w:customStyle="1" w:styleId="FootnoteChar0">
    <w:name w:val="Footnote Char"/>
    <w:basedOn w:val="DefaultParagraphFont"/>
    <w:link w:val="Footnote0"/>
    <w:rsid w:val="00756554"/>
    <w:rPr>
      <w:rFonts w:asciiTheme="minorHAnsi" w:eastAsiaTheme="minorHAnsi" w:hAnsiTheme="minorHAnsi" w:cstheme="minorBidi"/>
      <w:sz w:val="22"/>
      <w:szCs w:val="22"/>
      <w:vertAlign w:val="superscript"/>
      <w:lang w:val="en-US" w:eastAsia="en-US"/>
    </w:rPr>
  </w:style>
  <w:style w:type="paragraph" w:customStyle="1" w:styleId="Footnotes">
    <w:name w:val="Footnotes"/>
    <w:autoRedefine/>
    <w:uiPriority w:val="99"/>
    <w:rsid w:val="00756554"/>
    <w:pPr>
      <w:spacing w:after="60"/>
      <w:ind w:firstLine="360"/>
    </w:pPr>
    <w:rPr>
      <w:sz w:val="24"/>
      <w:szCs w:val="24"/>
      <w:lang w:val="en-US" w:eastAsia="en-US"/>
    </w:rPr>
  </w:style>
  <w:style w:type="paragraph" w:customStyle="1" w:styleId="Graphic">
    <w:name w:val="Graphic"/>
    <w:next w:val="FigureTitle"/>
    <w:uiPriority w:val="99"/>
    <w:rsid w:val="00756554"/>
    <w:pPr>
      <w:widowControl w:val="0"/>
      <w:spacing w:after="120"/>
    </w:pPr>
    <w:rPr>
      <w:sz w:val="24"/>
      <w:szCs w:val="24"/>
      <w:lang w:val="en-US" w:eastAsia="en-US"/>
    </w:rPr>
  </w:style>
  <w:style w:type="paragraph" w:customStyle="1" w:styleId="HeaderLft">
    <w:name w:val="HeaderLft"/>
    <w:basedOn w:val="Normal"/>
    <w:rsid w:val="00756554"/>
    <w:pPr>
      <w:tabs>
        <w:tab w:val="center" w:pos="4320"/>
        <w:tab w:val="right" w:pos="8640"/>
      </w:tabs>
    </w:pPr>
    <w:rPr>
      <w:rFonts w:ascii="Arial" w:hAnsi="Arial"/>
      <w:sz w:val="20"/>
      <w:szCs w:val="20"/>
    </w:rPr>
  </w:style>
  <w:style w:type="character" w:styleId="HTMLTypewriter">
    <w:name w:val="HTML Typewriter"/>
    <w:uiPriority w:val="99"/>
    <w:unhideWhenUsed/>
    <w:rsid w:val="00756554"/>
    <w:rPr>
      <w:rFonts w:ascii="Courier New" w:eastAsia="Times New Roman" w:hAnsi="Courier New" w:cs="Courier New"/>
      <w:sz w:val="20"/>
      <w:szCs w:val="20"/>
    </w:rPr>
  </w:style>
  <w:style w:type="character" w:customStyle="1" w:styleId="Hypertext">
    <w:name w:val="Hypertext"/>
    <w:rsid w:val="00756554"/>
    <w:rPr>
      <w:color w:val="0000FF"/>
      <w:u w:val="single"/>
    </w:rPr>
  </w:style>
  <w:style w:type="numbering" w:customStyle="1" w:styleId="ICFJSSection1">
    <w:name w:val="ICF J&amp;S Section1"/>
    <w:uiPriority w:val="99"/>
    <w:rsid w:val="00756554"/>
    <w:pPr>
      <w:numPr>
        <w:numId w:val="25"/>
      </w:numPr>
    </w:pPr>
  </w:style>
  <w:style w:type="paragraph" w:customStyle="1" w:styleId="Index">
    <w:name w:val="Index"/>
    <w:basedOn w:val="BodyText"/>
    <w:qFormat/>
    <w:rsid w:val="00756554"/>
    <w:pPr>
      <w:tabs>
        <w:tab w:val="right" w:leader="dot" w:pos="9360"/>
      </w:tabs>
      <w:ind w:left="720" w:hanging="360"/>
      <w:jc w:val="right"/>
    </w:pPr>
    <w:rPr>
      <w:noProof/>
    </w:rPr>
  </w:style>
  <w:style w:type="paragraph" w:customStyle="1" w:styleId="InsideCoverAddressBlock">
    <w:name w:val="Inside Cover Address Block"/>
    <w:uiPriority w:val="99"/>
    <w:rsid w:val="00756554"/>
    <w:pPr>
      <w:tabs>
        <w:tab w:val="left" w:pos="2520"/>
        <w:tab w:val="left" w:pos="3960"/>
      </w:tabs>
      <w:ind w:left="1080"/>
    </w:pPr>
    <w:rPr>
      <w:rFonts w:ascii="Arial Narrow" w:hAnsi="Arial Narrow" w:cs="Arial"/>
      <w:iCs/>
      <w:sz w:val="24"/>
      <w:szCs w:val="24"/>
      <w:lang w:val="en-US" w:eastAsia="en-US"/>
    </w:rPr>
  </w:style>
  <w:style w:type="character" w:styleId="IntenseEmphasis">
    <w:name w:val="Intense Emphasis"/>
    <w:qFormat/>
    <w:rsid w:val="00756554"/>
    <w:rPr>
      <w:b/>
      <w:bCs/>
      <w:i/>
      <w:iCs/>
      <w:color w:val="4F81BD"/>
    </w:rPr>
  </w:style>
  <w:style w:type="character" w:styleId="IntenseReference">
    <w:name w:val="Intense Reference"/>
    <w:qFormat/>
    <w:rsid w:val="00756554"/>
    <w:rPr>
      <w:b/>
      <w:sz w:val="24"/>
      <w:u w:val="single"/>
    </w:rPr>
  </w:style>
  <w:style w:type="paragraph" w:customStyle="1" w:styleId="ListBulletEND">
    <w:name w:val="List Bullet END"/>
    <w:basedOn w:val="ListBullet"/>
    <w:uiPriority w:val="99"/>
    <w:rsid w:val="00756554"/>
    <w:pPr>
      <w:tabs>
        <w:tab w:val="num" w:pos="0"/>
        <w:tab w:val="left" w:pos="900"/>
        <w:tab w:val="left" w:pos="1627"/>
      </w:tabs>
      <w:spacing w:line="40" w:lineRule="atLeast"/>
    </w:pPr>
  </w:style>
  <w:style w:type="character" w:customStyle="1" w:styleId="ListParagraphChar">
    <w:name w:val="List Paragraph Char"/>
    <w:link w:val="ListParagraph"/>
    <w:uiPriority w:val="34"/>
    <w:rsid w:val="00541D1F"/>
    <w:rPr>
      <w:rFonts w:asciiTheme="minorHAnsi" w:hAnsiTheme="minorHAnsi" w:cstheme="minorHAnsi"/>
      <w:sz w:val="24"/>
      <w:szCs w:val="24"/>
      <w:lang w:val="en-US" w:eastAsia="en-US"/>
    </w:rPr>
  </w:style>
  <w:style w:type="paragraph" w:customStyle="1" w:styleId="ListParagraph2">
    <w:name w:val="List Paragraph 2"/>
    <w:basedOn w:val="Normal"/>
    <w:uiPriority w:val="99"/>
    <w:rsid w:val="00756554"/>
    <w:pPr>
      <w:tabs>
        <w:tab w:val="left" w:pos="1627"/>
      </w:tabs>
      <w:ind w:left="2808" w:hanging="360"/>
    </w:pPr>
  </w:style>
  <w:style w:type="character" w:customStyle="1" w:styleId="MediumGrid11">
    <w:name w:val="Medium Grid 11"/>
    <w:uiPriority w:val="99"/>
    <w:unhideWhenUsed/>
    <w:rsid w:val="00756554"/>
    <w:rPr>
      <w:color w:val="808080"/>
    </w:rPr>
  </w:style>
  <w:style w:type="paragraph" w:customStyle="1" w:styleId="MediumGrid21">
    <w:name w:val="Medium Grid 21"/>
    <w:uiPriority w:val="99"/>
    <w:semiHidden/>
    <w:unhideWhenUsed/>
    <w:rsid w:val="00756554"/>
    <w:pPr>
      <w:spacing w:line="264" w:lineRule="auto"/>
    </w:pPr>
    <w:rPr>
      <w:rFonts w:ascii="Cambria" w:eastAsia="Batang" w:hAnsi="Cambria"/>
      <w:color w:val="000000"/>
      <w:sz w:val="22"/>
      <w:szCs w:val="22"/>
      <w:lang w:val="en-US" w:eastAsia="en-US" w:bidi="en-US"/>
    </w:rPr>
  </w:style>
  <w:style w:type="paragraph" w:customStyle="1" w:styleId="MMText">
    <w:name w:val="MM Text"/>
    <w:basedOn w:val="BodyText"/>
    <w:link w:val="MMTextChar"/>
    <w:qFormat/>
    <w:rsid w:val="00756554"/>
    <w:pPr>
      <w:ind w:left="2880"/>
    </w:pPr>
  </w:style>
  <w:style w:type="character" w:customStyle="1" w:styleId="MMTextChar">
    <w:name w:val="MM Text Char"/>
    <w:basedOn w:val="BodyTextChar"/>
    <w:link w:val="MMText"/>
    <w:rsid w:val="00756554"/>
    <w:rPr>
      <w:rFonts w:asciiTheme="minorHAnsi" w:hAnsiTheme="minorHAnsi" w:cstheme="minorHAnsi"/>
      <w:sz w:val="22"/>
      <w:szCs w:val="22"/>
      <w:lang w:val="en-US" w:eastAsia="en-US"/>
    </w:rPr>
  </w:style>
  <w:style w:type="character" w:customStyle="1" w:styleId="NoSpacingChar">
    <w:name w:val="No Spacing Char"/>
    <w:link w:val="NoSpacing"/>
    <w:rsid w:val="00756554"/>
    <w:rPr>
      <w:rFonts w:ascii="Arial Narrow" w:eastAsia="Calibri" w:hAnsi="Arial Narrow"/>
      <w:sz w:val="22"/>
      <w:szCs w:val="22"/>
      <w:lang w:val="en-US" w:eastAsia="en-US"/>
    </w:rPr>
  </w:style>
  <w:style w:type="paragraph" w:customStyle="1" w:styleId="NormalText">
    <w:name w:val="Normal Text"/>
    <w:basedOn w:val="Normal"/>
    <w:rsid w:val="00756554"/>
    <w:pPr>
      <w:ind w:left="720"/>
    </w:pPr>
  </w:style>
  <w:style w:type="paragraph" w:customStyle="1" w:styleId="ParagraphNoIndent">
    <w:name w:val="Paragraph No Indent"/>
    <w:basedOn w:val="Normal"/>
    <w:link w:val="ParagraphNoIndentChar"/>
    <w:rsid w:val="00756554"/>
    <w:pPr>
      <w:overflowPunct w:val="0"/>
      <w:autoSpaceDE w:val="0"/>
      <w:autoSpaceDN w:val="0"/>
      <w:adjustRightInd w:val="0"/>
      <w:spacing w:before="240"/>
      <w:textAlignment w:val="baseline"/>
    </w:pPr>
    <w:rPr>
      <w:rFonts w:eastAsia="Calibri"/>
      <w:szCs w:val="20"/>
      <w:lang w:eastAsia="zh-CN"/>
    </w:rPr>
  </w:style>
  <w:style w:type="character" w:customStyle="1" w:styleId="ParagraphNoIndentChar">
    <w:name w:val="Paragraph No Indent Char"/>
    <w:link w:val="ParagraphNoIndent"/>
    <w:locked/>
    <w:rsid w:val="00756554"/>
    <w:rPr>
      <w:rFonts w:eastAsia="Calibri"/>
      <w:sz w:val="22"/>
      <w:lang w:val="en-US" w:eastAsia="zh-CN"/>
    </w:rPr>
  </w:style>
  <w:style w:type="paragraph" w:customStyle="1" w:styleId="Post">
    <w:name w:val="Post"/>
    <w:basedOn w:val="Normal"/>
    <w:qFormat/>
    <w:rsid w:val="00756554"/>
    <w:pPr>
      <w:spacing w:after="320"/>
    </w:pPr>
    <w:rPr>
      <w:sz w:val="2"/>
    </w:rPr>
  </w:style>
  <w:style w:type="paragraph" w:customStyle="1" w:styleId="PullQuote">
    <w:name w:val="Pull Quote"/>
    <w:basedOn w:val="Normal"/>
    <w:rsid w:val="00756554"/>
    <w:pPr>
      <w:keepLines/>
    </w:pPr>
    <w:rPr>
      <w:i/>
      <w:sz w:val="20"/>
    </w:rPr>
  </w:style>
  <w:style w:type="paragraph" w:customStyle="1" w:styleId="PullQuoteGreen">
    <w:name w:val="Pull Quote Green"/>
    <w:basedOn w:val="Normal"/>
    <w:qFormat/>
    <w:rsid w:val="00756554"/>
    <w:pPr>
      <w:pBdr>
        <w:top w:val="single" w:sz="4" w:space="6" w:color="2CC6CE" w:themeColor="accent3"/>
        <w:bottom w:val="single" w:sz="4" w:space="6" w:color="2CC6CE" w:themeColor="accent3"/>
      </w:pBdr>
      <w:spacing w:before="120" w:line="280" w:lineRule="atLeast"/>
    </w:pPr>
    <w:rPr>
      <w:rFonts w:ascii="Arial" w:hAnsi="Arial"/>
      <w:iCs/>
      <w:color w:val="2CC6CE" w:themeColor="accent3"/>
      <w:sz w:val="20"/>
    </w:rPr>
  </w:style>
  <w:style w:type="numbering" w:customStyle="1" w:styleId="Style1">
    <w:name w:val="Style1"/>
    <w:uiPriority w:val="99"/>
    <w:rsid w:val="00756554"/>
    <w:pPr>
      <w:numPr>
        <w:numId w:val="28"/>
      </w:numPr>
    </w:pPr>
  </w:style>
  <w:style w:type="numbering" w:customStyle="1" w:styleId="Style2">
    <w:name w:val="Style2"/>
    <w:uiPriority w:val="99"/>
    <w:rsid w:val="00756554"/>
    <w:pPr>
      <w:numPr>
        <w:numId w:val="29"/>
      </w:numPr>
    </w:pPr>
  </w:style>
  <w:style w:type="paragraph" w:customStyle="1" w:styleId="sub-bullet">
    <w:name w:val="sub-bullet"/>
    <w:basedOn w:val="Normal"/>
    <w:rsid w:val="00756554"/>
    <w:pPr>
      <w:numPr>
        <w:numId w:val="36"/>
      </w:numPr>
      <w:spacing w:after="120"/>
    </w:pPr>
    <w:rPr>
      <w:rFonts w:eastAsia="Calibri"/>
    </w:rPr>
  </w:style>
  <w:style w:type="character" w:styleId="SubtleEmphasis">
    <w:name w:val="Subtle Emphasis"/>
    <w:qFormat/>
    <w:rsid w:val="00756554"/>
    <w:rPr>
      <w:i/>
      <w:iCs/>
      <w:color w:val="808080"/>
    </w:rPr>
  </w:style>
  <w:style w:type="character" w:styleId="SubtleReference">
    <w:name w:val="Subtle Reference"/>
    <w:qFormat/>
    <w:rsid w:val="00756554"/>
    <w:rPr>
      <w:sz w:val="24"/>
      <w:szCs w:val="24"/>
      <w:u w:val="single"/>
    </w:rPr>
  </w:style>
  <w:style w:type="paragraph" w:customStyle="1" w:styleId="Table">
    <w:name w:val="Table"/>
    <w:basedOn w:val="Normal"/>
    <w:rsid w:val="00756554"/>
    <w:pPr>
      <w:spacing w:before="100" w:beforeAutospacing="1" w:after="100" w:afterAutospacing="1"/>
    </w:pPr>
    <w:rPr>
      <w:rFonts w:ascii="Arial" w:eastAsia="Times" w:hAnsi="Arial"/>
      <w:iCs/>
      <w:sz w:val="20"/>
    </w:rPr>
  </w:style>
  <w:style w:type="paragraph" w:customStyle="1" w:styleId="tableboldcentered">
    <w:name w:val="table bold centered"/>
    <w:basedOn w:val="Normal"/>
    <w:uiPriority w:val="99"/>
    <w:rsid w:val="00756554"/>
    <w:pPr>
      <w:keepNext/>
      <w:keepLines/>
      <w:jc w:val="center"/>
    </w:pPr>
    <w:rPr>
      <w:rFonts w:ascii="Arial" w:hAnsi="Arial"/>
      <w:b/>
      <w:color w:val="000000"/>
      <w:position w:val="-6"/>
      <w:szCs w:val="16"/>
    </w:rPr>
  </w:style>
  <w:style w:type="paragraph" w:customStyle="1" w:styleId="TableCaption">
    <w:name w:val="Table Caption"/>
    <w:basedOn w:val="BodyText"/>
    <w:next w:val="BodyText"/>
    <w:uiPriority w:val="99"/>
    <w:rsid w:val="00756554"/>
    <w:pPr>
      <w:keepLines/>
      <w:numPr>
        <w:numId w:val="38"/>
      </w:numPr>
      <w:spacing w:before="120"/>
    </w:pPr>
    <w:rPr>
      <w:bCs/>
      <w:i/>
      <w:color w:val="000000"/>
      <w:szCs w:val="20"/>
    </w:rPr>
  </w:style>
  <w:style w:type="table" w:styleId="TableClassic2">
    <w:name w:val="Table Classic 2"/>
    <w:basedOn w:val="TableNormal"/>
    <w:rsid w:val="00756554"/>
    <w:rPr>
      <w:sz w:val="24"/>
      <w:szCs w:val="24"/>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footnotes">
    <w:name w:val="table footnotes"/>
    <w:link w:val="tablefootnotesChar"/>
    <w:autoRedefine/>
    <w:rsid w:val="00756554"/>
    <w:pPr>
      <w:keepNext/>
      <w:keepLines/>
      <w:spacing w:before="20" w:after="60" w:line="264" w:lineRule="auto"/>
      <w:ind w:firstLine="240"/>
    </w:pPr>
    <w:rPr>
      <w:rFonts w:ascii="Arial" w:hAnsi="Arial"/>
      <w:bCs/>
      <w:sz w:val="18"/>
      <w:szCs w:val="18"/>
      <w:lang w:val="en-US" w:eastAsia="en-US"/>
    </w:rPr>
  </w:style>
  <w:style w:type="character" w:customStyle="1" w:styleId="tablefootnotesChar">
    <w:name w:val="table footnotes Char"/>
    <w:link w:val="tablefootnotes"/>
    <w:rsid w:val="00756554"/>
    <w:rPr>
      <w:rFonts w:ascii="Arial" w:hAnsi="Arial"/>
      <w:bCs/>
      <w:sz w:val="18"/>
      <w:szCs w:val="18"/>
      <w:lang w:val="en-US" w:eastAsia="en-US"/>
    </w:rPr>
  </w:style>
  <w:style w:type="table" w:customStyle="1" w:styleId="TableGrid1">
    <w:name w:val="Table Grid1"/>
    <w:basedOn w:val="TableNormal"/>
    <w:next w:val="TableGrid"/>
    <w:uiPriority w:val="59"/>
    <w:rsid w:val="007565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5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5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65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link w:val="TableHeading0"/>
    <w:rsid w:val="00B6046C"/>
    <w:rPr>
      <w:rFonts w:ascii="Arial Narrow" w:hAnsi="Arial Narrow"/>
      <w:b/>
      <w:lang w:val="en-US" w:eastAsia="en-US"/>
    </w:rPr>
  </w:style>
  <w:style w:type="paragraph" w:customStyle="1" w:styleId="TableKey">
    <w:name w:val="Table Key"/>
    <w:basedOn w:val="Normal"/>
    <w:uiPriority w:val="99"/>
    <w:rsid w:val="00756554"/>
    <w:pPr>
      <w:tabs>
        <w:tab w:val="left" w:pos="1627"/>
      </w:tabs>
      <w:spacing w:before="30"/>
      <w:ind w:left="1627"/>
    </w:pPr>
    <w:rPr>
      <w:rFonts w:ascii="Arial" w:hAnsi="Arial"/>
      <w:sz w:val="16"/>
    </w:rPr>
  </w:style>
  <w:style w:type="paragraph" w:customStyle="1" w:styleId="TableNotes">
    <w:name w:val="Table Notes"/>
    <w:basedOn w:val="Normal"/>
    <w:uiPriority w:val="99"/>
    <w:rsid w:val="00756554"/>
    <w:pPr>
      <w:tabs>
        <w:tab w:val="left" w:pos="1627"/>
      </w:tabs>
      <w:spacing w:before="120" w:after="0"/>
    </w:pPr>
    <w:rPr>
      <w:sz w:val="18"/>
    </w:rPr>
  </w:style>
  <w:style w:type="paragraph" w:customStyle="1" w:styleId="TableNotesNumbered">
    <w:name w:val="Table Notes Numbered"/>
    <w:basedOn w:val="TableNotes"/>
    <w:qFormat/>
    <w:rsid w:val="00756554"/>
    <w:pPr>
      <w:ind w:left="245" w:hanging="245"/>
    </w:pPr>
  </w:style>
  <w:style w:type="paragraph" w:customStyle="1" w:styleId="TableParagraph">
    <w:name w:val="Table Paragraph"/>
    <w:basedOn w:val="Normal"/>
    <w:uiPriority w:val="1"/>
    <w:qFormat/>
    <w:rsid w:val="00756554"/>
    <w:pPr>
      <w:widowControl w:val="0"/>
    </w:pPr>
  </w:style>
  <w:style w:type="paragraph" w:customStyle="1" w:styleId="TableSource">
    <w:name w:val="Table Source"/>
    <w:basedOn w:val="Normal"/>
    <w:link w:val="TableSourceChar"/>
    <w:rsid w:val="00756554"/>
    <w:pPr>
      <w:spacing w:before="20" w:line="40" w:lineRule="atLeast"/>
    </w:pPr>
    <w:rPr>
      <w:rFonts w:ascii="Arial" w:hAnsi="Arial"/>
      <w:i/>
      <w:sz w:val="16"/>
    </w:rPr>
  </w:style>
  <w:style w:type="character" w:customStyle="1" w:styleId="TableSourceChar">
    <w:name w:val="Table Source Char"/>
    <w:link w:val="TableSource"/>
    <w:rsid w:val="00756554"/>
    <w:rPr>
      <w:rFonts w:ascii="Arial" w:hAnsi="Arial"/>
      <w:i/>
      <w:sz w:val="16"/>
      <w:szCs w:val="22"/>
      <w:lang w:val="en-US" w:eastAsia="en-US"/>
    </w:rPr>
  </w:style>
  <w:style w:type="paragraph" w:customStyle="1" w:styleId="TableSubtext-footnote">
    <w:name w:val="Table Subtext-footnote"/>
    <w:uiPriority w:val="99"/>
    <w:rsid w:val="00756554"/>
    <w:pPr>
      <w:spacing w:before="20"/>
      <w:ind w:left="187" w:hanging="187"/>
    </w:pPr>
    <w:rPr>
      <w:rFonts w:ascii="Arial" w:hAnsi="Arial"/>
      <w:sz w:val="16"/>
      <w:szCs w:val="24"/>
      <w:lang w:val="en-US" w:eastAsia="en-US"/>
    </w:rPr>
  </w:style>
  <w:style w:type="character" w:customStyle="1" w:styleId="TableTitleChar">
    <w:name w:val="Table Title Char"/>
    <w:link w:val="TableTitle"/>
    <w:locked/>
    <w:rsid w:val="00756554"/>
    <w:rPr>
      <w:rFonts w:ascii="Arial" w:eastAsia="Calibri" w:hAnsi="Arial"/>
      <w:b/>
      <w:bCs/>
      <w:lang w:val="en-US" w:eastAsia="en-US"/>
    </w:rPr>
  </w:style>
  <w:style w:type="paragraph" w:customStyle="1" w:styleId="AutoCorrect">
    <w:name w:val="AutoCorrect"/>
    <w:uiPriority w:val="99"/>
    <w:rsid w:val="00756554"/>
    <w:pPr>
      <w:spacing w:after="200" w:line="276" w:lineRule="auto"/>
    </w:pPr>
    <w:rPr>
      <w:rFonts w:ascii="Calibri" w:hAnsi="Calibri"/>
      <w:sz w:val="22"/>
      <w:szCs w:val="22"/>
      <w:lang w:val="en-US" w:eastAsia="en-US"/>
    </w:rPr>
  </w:style>
  <w:style w:type="paragraph" w:styleId="z-TopofForm">
    <w:name w:val="HTML Top of Form"/>
    <w:basedOn w:val="Normal"/>
    <w:next w:val="Normal"/>
    <w:link w:val="z-TopofFormChar"/>
    <w:hidden/>
    <w:uiPriority w:val="99"/>
    <w:unhideWhenUsed/>
    <w:rsid w:val="007565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5655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7565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56554"/>
    <w:rPr>
      <w:rFonts w:ascii="Arial" w:hAnsi="Arial" w:cs="Arial"/>
      <w:vanish/>
      <w:sz w:val="16"/>
      <w:szCs w:val="16"/>
      <w:lang w:val="en-US" w:eastAsia="en-US"/>
    </w:rPr>
  </w:style>
  <w:style w:type="character" w:customStyle="1" w:styleId="apple-converted-space">
    <w:name w:val="apple-converted-space"/>
    <w:basedOn w:val="DefaultParagraphFont"/>
    <w:rsid w:val="00756554"/>
  </w:style>
  <w:style w:type="paragraph" w:customStyle="1" w:styleId="TOC-AcroText">
    <w:name w:val="TOC-Acro Text"/>
    <w:basedOn w:val="Normal"/>
    <w:rsid w:val="00756554"/>
    <w:pPr>
      <w:spacing w:before="60" w:after="60"/>
    </w:pPr>
    <w:rPr>
      <w:rFonts w:ascii="Arial" w:hAnsi="Arial"/>
    </w:rPr>
  </w:style>
  <w:style w:type="paragraph" w:customStyle="1" w:styleId="BlockHeading5">
    <w:name w:val="Block Heading 5"/>
    <w:basedOn w:val="BlockHeading4"/>
    <w:next w:val="BlockList"/>
    <w:qFormat/>
    <w:rsid w:val="00756554"/>
    <w:pPr>
      <w:spacing w:line="240" w:lineRule="auto"/>
    </w:pPr>
    <w:rPr>
      <w:lang w:bidi="ar-SA"/>
    </w:rPr>
  </w:style>
  <w:style w:type="paragraph" w:customStyle="1" w:styleId="BlockHeading6">
    <w:name w:val="Block Heading 6"/>
    <w:basedOn w:val="BlockHeading5"/>
    <w:qFormat/>
    <w:rsid w:val="00756554"/>
    <w:pPr>
      <w:spacing w:before="200"/>
      <w:ind w:left="720" w:firstLine="0"/>
    </w:pPr>
    <w:rPr>
      <w:sz w:val="20"/>
    </w:rPr>
  </w:style>
  <w:style w:type="paragraph" w:customStyle="1" w:styleId="BlockHeading7">
    <w:name w:val="Block Heading 7"/>
    <w:basedOn w:val="BlockHeading6"/>
    <w:qFormat/>
    <w:rsid w:val="00756554"/>
    <w:pPr>
      <w:numPr>
        <w:ilvl w:val="5"/>
        <w:numId w:val="39"/>
      </w:numPr>
      <w:ind w:left="720"/>
    </w:pPr>
    <w:rPr>
      <w:i/>
    </w:rPr>
  </w:style>
  <w:style w:type="paragraph" w:customStyle="1" w:styleId="BlockHeading4">
    <w:name w:val="Block Heading 4"/>
    <w:basedOn w:val="BodyText"/>
    <w:qFormat/>
    <w:rsid w:val="00756554"/>
    <w:pPr>
      <w:spacing w:after="0"/>
      <w:ind w:left="2160" w:hanging="1440"/>
    </w:pPr>
    <w:rPr>
      <w:rFonts w:ascii="Calibri" w:eastAsia="Batang" w:hAnsi="Calibri"/>
      <w:b/>
      <w:color w:val="000000"/>
      <w:szCs w:val="21"/>
      <w:lang w:bidi="en-US"/>
    </w:rPr>
  </w:style>
  <w:style w:type="paragraph" w:customStyle="1" w:styleId="TitleR">
    <w:name w:val="TitleR"/>
    <w:basedOn w:val="Normal"/>
    <w:rsid w:val="00756554"/>
    <w:rPr>
      <w:rFonts w:ascii="Arial" w:hAnsi="Arial"/>
      <w:b/>
      <w:sz w:val="60"/>
      <w:szCs w:val="60"/>
    </w:rPr>
  </w:style>
  <w:style w:type="paragraph" w:customStyle="1" w:styleId="Title3IdentTxt">
    <w:name w:val="Title3IdentTxt"/>
    <w:basedOn w:val="Normal"/>
    <w:rsid w:val="00756554"/>
    <w:pPr>
      <w:tabs>
        <w:tab w:val="right" w:pos="10080"/>
      </w:tabs>
    </w:pPr>
    <w:rPr>
      <w:rFonts w:ascii="Arial" w:hAnsi="Arial" w:cs="Arial"/>
      <w:sz w:val="20"/>
      <w:szCs w:val="20"/>
    </w:rPr>
  </w:style>
  <w:style w:type="paragraph" w:customStyle="1" w:styleId="Title2Aux">
    <w:name w:val="Title2Aux"/>
    <w:basedOn w:val="Normal"/>
    <w:rsid w:val="00756554"/>
    <w:rPr>
      <w:rFonts w:ascii="Arial" w:hAnsi="Arial"/>
      <w:b/>
      <w:sz w:val="32"/>
      <w:szCs w:val="32"/>
    </w:rPr>
  </w:style>
  <w:style w:type="paragraph" w:customStyle="1" w:styleId="Reference">
    <w:name w:val="Reference"/>
    <w:basedOn w:val="Normal"/>
    <w:rsid w:val="00756554"/>
    <w:pPr>
      <w:ind w:left="720" w:hanging="720"/>
    </w:pPr>
  </w:style>
  <w:style w:type="paragraph" w:customStyle="1" w:styleId="USBRbullet1">
    <w:name w:val="USBR bullet 1"/>
    <w:basedOn w:val="Normal"/>
    <w:qFormat/>
    <w:rsid w:val="00756554"/>
    <w:pPr>
      <w:numPr>
        <w:numId w:val="41"/>
      </w:numPr>
      <w:tabs>
        <w:tab w:val="right" w:pos="7920"/>
      </w:tabs>
      <w:spacing w:after="120"/>
    </w:pPr>
    <w:rPr>
      <w:sz w:val="24"/>
      <w:szCs w:val="24"/>
    </w:rPr>
  </w:style>
  <w:style w:type="paragraph" w:customStyle="1" w:styleId="USBRbullet1last">
    <w:name w:val="USBR bullet 1_last"/>
    <w:basedOn w:val="USBRbullet1"/>
    <w:qFormat/>
    <w:rsid w:val="00756554"/>
    <w:pPr>
      <w:numPr>
        <w:numId w:val="42"/>
      </w:numPr>
      <w:spacing w:after="240"/>
    </w:pPr>
  </w:style>
  <w:style w:type="character" w:customStyle="1" w:styleId="TableHeadChar">
    <w:name w:val="Table Head Char"/>
    <w:basedOn w:val="DefaultParagraphFont"/>
    <w:link w:val="TableHead"/>
    <w:locked/>
    <w:rsid w:val="00541D1F"/>
    <w:rPr>
      <w:rFonts w:ascii="Arial" w:hAnsi="Arial" w:cs="Arial"/>
      <w:b/>
      <w:spacing w:val="-2"/>
    </w:rPr>
  </w:style>
  <w:style w:type="paragraph" w:customStyle="1" w:styleId="TableHead">
    <w:name w:val="Table Head"/>
    <w:basedOn w:val="Normal"/>
    <w:next w:val="Normal"/>
    <w:link w:val="TableHeadChar"/>
    <w:qFormat/>
    <w:rsid w:val="00541D1F"/>
    <w:pPr>
      <w:spacing w:before="80" w:after="80"/>
      <w:jc w:val="center"/>
    </w:pPr>
    <w:rPr>
      <w:rFonts w:ascii="Arial" w:hAnsi="Arial" w:cs="Arial"/>
      <w:b/>
      <w:spacing w:val="-2"/>
      <w:sz w:val="20"/>
      <w:szCs w:val="20"/>
      <w:lang w:val="en-AU" w:eastAsia="en-AU"/>
    </w:rPr>
  </w:style>
  <w:style w:type="character" w:customStyle="1" w:styleId="TableBodyChar">
    <w:name w:val="Table Body Char"/>
    <w:basedOn w:val="TableHeadChar"/>
    <w:link w:val="TableBody"/>
    <w:locked/>
    <w:rsid w:val="00541D1F"/>
    <w:rPr>
      <w:rFonts w:ascii="Arial" w:hAnsi="Arial" w:cs="Arial"/>
      <w:b w:val="0"/>
      <w:spacing w:val="-2"/>
    </w:rPr>
  </w:style>
  <w:style w:type="paragraph" w:customStyle="1" w:styleId="TableBody">
    <w:name w:val="Table Body"/>
    <w:basedOn w:val="TableHead"/>
    <w:link w:val="TableBodyChar"/>
    <w:qFormat/>
    <w:rsid w:val="00541D1F"/>
    <w:pPr>
      <w:jc w:val="left"/>
    </w:pPr>
    <w:rPr>
      <w:b w:val="0"/>
    </w:rPr>
  </w:style>
  <w:style w:type="paragraph" w:customStyle="1" w:styleId="AppendixHeading1">
    <w:name w:val="Appendix Heading 1"/>
    <w:basedOn w:val="Normal"/>
    <w:qFormat/>
    <w:rsid w:val="00C832F7"/>
    <w:pPr>
      <w:keepNext/>
      <w:outlineLvl w:val="0"/>
    </w:pPr>
    <w:rPr>
      <w:rFonts w:ascii="Calibri" w:hAnsi="Calibri" w:cs="Arial"/>
      <w:b/>
      <w:bCs/>
      <w:kern w:val="32"/>
      <w:sz w:val="42"/>
      <w:szCs w:val="42"/>
    </w:rPr>
  </w:style>
  <w:style w:type="paragraph" w:customStyle="1" w:styleId="AppendixHeading3">
    <w:name w:val="Appendix Heading 3"/>
    <w:basedOn w:val="Heading3"/>
    <w:qFormat/>
    <w:rsid w:val="00541D1F"/>
    <w:pPr>
      <w:keepLines w:val="0"/>
      <w:tabs>
        <w:tab w:val="num" w:pos="360"/>
      </w:tabs>
      <w:spacing w:after="20"/>
    </w:pPr>
    <w:rPr>
      <w:sz w:val="24"/>
      <w:szCs w:val="24"/>
    </w:rPr>
  </w:style>
  <w:style w:type="paragraph" w:customStyle="1" w:styleId="AppendixHeading4">
    <w:name w:val="Appendix Heading 4"/>
    <w:basedOn w:val="Heading4"/>
    <w:qFormat/>
    <w:rsid w:val="00541D1F"/>
    <w:pPr>
      <w:keepLines w:val="0"/>
      <w:tabs>
        <w:tab w:val="num" w:pos="360"/>
      </w:tabs>
      <w:spacing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498">
      <w:bodyDiv w:val="1"/>
      <w:marLeft w:val="0"/>
      <w:marRight w:val="0"/>
      <w:marTop w:val="0"/>
      <w:marBottom w:val="0"/>
      <w:divBdr>
        <w:top w:val="none" w:sz="0" w:space="0" w:color="auto"/>
        <w:left w:val="none" w:sz="0" w:space="0" w:color="auto"/>
        <w:bottom w:val="none" w:sz="0" w:space="0" w:color="auto"/>
        <w:right w:val="none" w:sz="0" w:space="0" w:color="auto"/>
      </w:divBdr>
    </w:div>
    <w:div w:id="22247250">
      <w:bodyDiv w:val="1"/>
      <w:marLeft w:val="0"/>
      <w:marRight w:val="0"/>
      <w:marTop w:val="0"/>
      <w:marBottom w:val="0"/>
      <w:divBdr>
        <w:top w:val="none" w:sz="0" w:space="0" w:color="auto"/>
        <w:left w:val="none" w:sz="0" w:space="0" w:color="auto"/>
        <w:bottom w:val="none" w:sz="0" w:space="0" w:color="auto"/>
        <w:right w:val="none" w:sz="0" w:space="0" w:color="auto"/>
      </w:divBdr>
    </w:div>
    <w:div w:id="31082095">
      <w:bodyDiv w:val="1"/>
      <w:marLeft w:val="0"/>
      <w:marRight w:val="0"/>
      <w:marTop w:val="0"/>
      <w:marBottom w:val="0"/>
      <w:divBdr>
        <w:top w:val="none" w:sz="0" w:space="0" w:color="auto"/>
        <w:left w:val="none" w:sz="0" w:space="0" w:color="auto"/>
        <w:bottom w:val="none" w:sz="0" w:space="0" w:color="auto"/>
        <w:right w:val="none" w:sz="0" w:space="0" w:color="auto"/>
      </w:divBdr>
    </w:div>
    <w:div w:id="247689092">
      <w:bodyDiv w:val="1"/>
      <w:marLeft w:val="0"/>
      <w:marRight w:val="0"/>
      <w:marTop w:val="0"/>
      <w:marBottom w:val="0"/>
      <w:divBdr>
        <w:top w:val="none" w:sz="0" w:space="0" w:color="auto"/>
        <w:left w:val="none" w:sz="0" w:space="0" w:color="auto"/>
        <w:bottom w:val="none" w:sz="0" w:space="0" w:color="auto"/>
        <w:right w:val="none" w:sz="0" w:space="0" w:color="auto"/>
      </w:divBdr>
    </w:div>
    <w:div w:id="333800892">
      <w:bodyDiv w:val="1"/>
      <w:marLeft w:val="0"/>
      <w:marRight w:val="0"/>
      <w:marTop w:val="0"/>
      <w:marBottom w:val="0"/>
      <w:divBdr>
        <w:top w:val="none" w:sz="0" w:space="0" w:color="auto"/>
        <w:left w:val="none" w:sz="0" w:space="0" w:color="auto"/>
        <w:bottom w:val="none" w:sz="0" w:space="0" w:color="auto"/>
        <w:right w:val="none" w:sz="0" w:space="0" w:color="auto"/>
      </w:divBdr>
    </w:div>
    <w:div w:id="455876160">
      <w:bodyDiv w:val="1"/>
      <w:marLeft w:val="0"/>
      <w:marRight w:val="0"/>
      <w:marTop w:val="0"/>
      <w:marBottom w:val="0"/>
      <w:divBdr>
        <w:top w:val="none" w:sz="0" w:space="0" w:color="auto"/>
        <w:left w:val="none" w:sz="0" w:space="0" w:color="auto"/>
        <w:bottom w:val="none" w:sz="0" w:space="0" w:color="auto"/>
        <w:right w:val="none" w:sz="0" w:space="0" w:color="auto"/>
      </w:divBdr>
    </w:div>
    <w:div w:id="568924512">
      <w:bodyDiv w:val="1"/>
      <w:marLeft w:val="0"/>
      <w:marRight w:val="0"/>
      <w:marTop w:val="0"/>
      <w:marBottom w:val="0"/>
      <w:divBdr>
        <w:top w:val="none" w:sz="0" w:space="0" w:color="auto"/>
        <w:left w:val="none" w:sz="0" w:space="0" w:color="auto"/>
        <w:bottom w:val="none" w:sz="0" w:space="0" w:color="auto"/>
        <w:right w:val="none" w:sz="0" w:space="0" w:color="auto"/>
      </w:divBdr>
    </w:div>
    <w:div w:id="770466503">
      <w:bodyDiv w:val="1"/>
      <w:marLeft w:val="0"/>
      <w:marRight w:val="0"/>
      <w:marTop w:val="0"/>
      <w:marBottom w:val="0"/>
      <w:divBdr>
        <w:top w:val="none" w:sz="0" w:space="0" w:color="auto"/>
        <w:left w:val="none" w:sz="0" w:space="0" w:color="auto"/>
        <w:bottom w:val="none" w:sz="0" w:space="0" w:color="auto"/>
        <w:right w:val="none" w:sz="0" w:space="0" w:color="auto"/>
      </w:divBdr>
    </w:div>
    <w:div w:id="782307395">
      <w:bodyDiv w:val="1"/>
      <w:marLeft w:val="0"/>
      <w:marRight w:val="0"/>
      <w:marTop w:val="0"/>
      <w:marBottom w:val="0"/>
      <w:divBdr>
        <w:top w:val="none" w:sz="0" w:space="0" w:color="auto"/>
        <w:left w:val="none" w:sz="0" w:space="0" w:color="auto"/>
        <w:bottom w:val="none" w:sz="0" w:space="0" w:color="auto"/>
        <w:right w:val="none" w:sz="0" w:space="0" w:color="auto"/>
      </w:divBdr>
    </w:div>
    <w:div w:id="1107582040">
      <w:bodyDiv w:val="1"/>
      <w:marLeft w:val="0"/>
      <w:marRight w:val="0"/>
      <w:marTop w:val="0"/>
      <w:marBottom w:val="0"/>
      <w:divBdr>
        <w:top w:val="none" w:sz="0" w:space="0" w:color="auto"/>
        <w:left w:val="none" w:sz="0" w:space="0" w:color="auto"/>
        <w:bottom w:val="none" w:sz="0" w:space="0" w:color="auto"/>
        <w:right w:val="none" w:sz="0" w:space="0" w:color="auto"/>
      </w:divBdr>
    </w:div>
    <w:div w:id="1222980037">
      <w:bodyDiv w:val="1"/>
      <w:marLeft w:val="0"/>
      <w:marRight w:val="0"/>
      <w:marTop w:val="0"/>
      <w:marBottom w:val="0"/>
      <w:divBdr>
        <w:top w:val="none" w:sz="0" w:space="0" w:color="auto"/>
        <w:left w:val="none" w:sz="0" w:space="0" w:color="auto"/>
        <w:bottom w:val="none" w:sz="0" w:space="0" w:color="auto"/>
        <w:right w:val="none" w:sz="0" w:space="0" w:color="auto"/>
      </w:divBdr>
    </w:div>
    <w:div w:id="1296912158">
      <w:bodyDiv w:val="1"/>
      <w:marLeft w:val="0"/>
      <w:marRight w:val="0"/>
      <w:marTop w:val="0"/>
      <w:marBottom w:val="0"/>
      <w:divBdr>
        <w:top w:val="none" w:sz="0" w:space="0" w:color="auto"/>
        <w:left w:val="none" w:sz="0" w:space="0" w:color="auto"/>
        <w:bottom w:val="none" w:sz="0" w:space="0" w:color="auto"/>
        <w:right w:val="none" w:sz="0" w:space="0" w:color="auto"/>
      </w:divBdr>
    </w:div>
    <w:div w:id="1328943707">
      <w:bodyDiv w:val="1"/>
      <w:marLeft w:val="0"/>
      <w:marRight w:val="0"/>
      <w:marTop w:val="0"/>
      <w:marBottom w:val="0"/>
      <w:divBdr>
        <w:top w:val="none" w:sz="0" w:space="0" w:color="auto"/>
        <w:left w:val="none" w:sz="0" w:space="0" w:color="auto"/>
        <w:bottom w:val="none" w:sz="0" w:space="0" w:color="auto"/>
        <w:right w:val="none" w:sz="0" w:space="0" w:color="auto"/>
      </w:divBdr>
    </w:div>
    <w:div w:id="1363437909">
      <w:bodyDiv w:val="1"/>
      <w:marLeft w:val="0"/>
      <w:marRight w:val="0"/>
      <w:marTop w:val="0"/>
      <w:marBottom w:val="0"/>
      <w:divBdr>
        <w:top w:val="none" w:sz="0" w:space="0" w:color="auto"/>
        <w:left w:val="none" w:sz="0" w:space="0" w:color="auto"/>
        <w:bottom w:val="none" w:sz="0" w:space="0" w:color="auto"/>
        <w:right w:val="none" w:sz="0" w:space="0" w:color="auto"/>
      </w:divBdr>
    </w:div>
    <w:div w:id="1370908829">
      <w:bodyDiv w:val="1"/>
      <w:marLeft w:val="0"/>
      <w:marRight w:val="0"/>
      <w:marTop w:val="0"/>
      <w:marBottom w:val="0"/>
      <w:divBdr>
        <w:top w:val="none" w:sz="0" w:space="0" w:color="auto"/>
        <w:left w:val="none" w:sz="0" w:space="0" w:color="auto"/>
        <w:bottom w:val="none" w:sz="0" w:space="0" w:color="auto"/>
        <w:right w:val="none" w:sz="0" w:space="0" w:color="auto"/>
      </w:divBdr>
    </w:div>
    <w:div w:id="1371421639">
      <w:bodyDiv w:val="1"/>
      <w:marLeft w:val="0"/>
      <w:marRight w:val="0"/>
      <w:marTop w:val="0"/>
      <w:marBottom w:val="0"/>
      <w:divBdr>
        <w:top w:val="none" w:sz="0" w:space="0" w:color="auto"/>
        <w:left w:val="none" w:sz="0" w:space="0" w:color="auto"/>
        <w:bottom w:val="none" w:sz="0" w:space="0" w:color="auto"/>
        <w:right w:val="none" w:sz="0" w:space="0" w:color="auto"/>
      </w:divBdr>
    </w:div>
    <w:div w:id="20452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E9E4-021B-4EE6-A8A0-63C332C9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4513</Words>
  <Characters>25725</Characters>
  <Application>Microsoft Office Word</Application>
  <DocSecurity>0</DocSecurity>
  <Lines>214</Lines>
  <Paragraphs>60</Paragraphs>
  <ScaleCrop>false</ScaleCrop>
  <Manager/>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2020-03-27T09:43:00Z</dcterms:created>
  <dcterms:modified xsi:type="dcterms:W3CDTF">2020-03-27T09:47:00Z</dcterms:modified>
</cp:coreProperties>
</file>